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napToGrid w:val="0"/>
        <w:spacing w:before="0" w:beforeAutospacing="0" w:after="0" w:afterAutospacing="0" w:line="400" w:lineRule="exact"/>
        <w:rPr>
          <w:rFonts w:ascii="Times New Roman" w:hAnsi="Times New Roman"/>
        </w:rPr>
      </w:pPr>
      <w:bookmarkStart w:id="0" w:name="_GoBack"/>
      <w:bookmarkEnd w:id="0"/>
    </w:p>
    <w:p>
      <w:pPr>
        <w:pStyle w:val="2"/>
        <w:widowControl/>
        <w:snapToGrid w:val="0"/>
        <w:spacing w:before="0" w:beforeAutospacing="0" w:after="0" w:afterAutospacing="0" w:line="580" w:lineRule="exact"/>
        <w:jc w:val="center"/>
        <w:rPr>
          <w:rFonts w:hint="default" w:ascii="Times New Roman" w:hAnsi="Times New Roman" w:eastAsia="方正小标宋简体"/>
          <w:bCs/>
          <w:snapToGrid w:val="0"/>
          <w:color w:val="000000"/>
          <w:spacing w:val="-6"/>
          <w:kern w:val="0"/>
          <w:sz w:val="44"/>
          <w:szCs w:val="44"/>
        </w:rPr>
      </w:pPr>
      <w:r>
        <w:rPr>
          <w:rFonts w:hint="default" w:ascii="Times New Roman" w:hAnsi="Times New Roman" w:eastAsia="方正小标宋简体"/>
          <w:bCs/>
          <w:snapToGrid w:val="0"/>
          <w:color w:val="000000"/>
          <w:spacing w:val="-6"/>
          <w:kern w:val="0"/>
          <w:sz w:val="44"/>
          <w:szCs w:val="44"/>
        </w:rPr>
        <w:t>工业和信息化部办公厅关于组织开展</w:t>
      </w:r>
    </w:p>
    <w:p>
      <w:pPr>
        <w:pStyle w:val="2"/>
        <w:widowControl/>
        <w:snapToGrid w:val="0"/>
        <w:spacing w:before="0" w:beforeAutospacing="0" w:after="0" w:afterAutospacing="0" w:line="580" w:lineRule="exact"/>
        <w:jc w:val="center"/>
        <w:rPr>
          <w:rFonts w:hint="default" w:ascii="Times New Roman" w:hAnsi="Times New Roman" w:eastAsia="仿宋_GB2312"/>
          <w:snapToGrid w:val="0"/>
          <w:kern w:val="0"/>
          <w:sz w:val="44"/>
          <w:szCs w:val="44"/>
        </w:rPr>
      </w:pPr>
      <w:r>
        <w:rPr>
          <w:rFonts w:hint="default" w:ascii="Times New Roman" w:hAnsi="Times New Roman" w:eastAsia="方正小标宋简体"/>
          <w:bCs/>
          <w:snapToGrid w:val="0"/>
          <w:color w:val="000000"/>
          <w:spacing w:val="-6"/>
          <w:kern w:val="0"/>
          <w:sz w:val="44"/>
          <w:szCs w:val="44"/>
        </w:rPr>
        <w:t>2021年</w:t>
      </w:r>
      <w:r>
        <w:rPr>
          <w:rFonts w:hint="default" w:ascii="Times New Roman" w:hAnsi="Times New Roman" w:eastAsia="方正小标宋简体"/>
          <w:bCs/>
          <w:snapToGrid w:val="0"/>
          <w:color w:val="000000"/>
          <w:kern w:val="0"/>
          <w:sz w:val="44"/>
          <w:szCs w:val="44"/>
        </w:rPr>
        <w:t>新型信息消费示范项目申报工作的通知</w:t>
      </w:r>
    </w:p>
    <w:p>
      <w:pPr>
        <w:pStyle w:val="7"/>
        <w:widowControl/>
        <w:snapToGrid w:val="0"/>
        <w:spacing w:before="0" w:beforeAutospacing="0" w:after="0" w:afterAutospacing="0" w:line="400" w:lineRule="exact"/>
        <w:rPr>
          <w:rFonts w:ascii="Times New Roman" w:hAnsi="Times New Roman" w:eastAsia="仿宋_GB2312"/>
          <w:snapToGrid w:val="0"/>
          <w:color w:val="070707"/>
          <w:sz w:val="32"/>
          <w:szCs w:val="32"/>
        </w:rPr>
      </w:pPr>
    </w:p>
    <w:p>
      <w:pPr>
        <w:pStyle w:val="7"/>
        <w:widowControl/>
        <w:snapToGrid w:val="0"/>
        <w:spacing w:before="0" w:beforeAutospacing="0" w:after="0" w:afterAutospacing="0" w:line="580" w:lineRule="exact"/>
        <w:jc w:val="both"/>
        <w:rPr>
          <w:rFonts w:ascii="Times New Roman" w:hAnsi="Times New Roman" w:eastAsia="仿宋_GB2312"/>
          <w:snapToGrid w:val="0"/>
          <w:color w:val="070707"/>
          <w:sz w:val="32"/>
          <w:szCs w:val="32"/>
        </w:rPr>
      </w:pPr>
      <w:r>
        <w:rPr>
          <w:rFonts w:ascii="Times New Roman" w:hAnsi="Times New Roman" w:eastAsia="仿宋_GB2312"/>
          <w:snapToGrid w:val="0"/>
          <w:color w:val="070707"/>
          <w:sz w:val="32"/>
          <w:szCs w:val="32"/>
        </w:rPr>
        <w:t>各省、自治区、直辖市及计划单列市、新疆生产建设兵团工业和信息化主管部门，各有关单位：</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仿宋_GB2312"/>
          <w:snapToGrid w:val="0"/>
          <w:color w:val="070707"/>
          <w:sz w:val="32"/>
          <w:szCs w:val="32"/>
        </w:rPr>
        <w:t>为深入贯彻落实《国务院关于进一步扩大和升级信息消费 持续释放内需潜力的指导意见》（国发〔</w:t>
      </w:r>
      <w:r>
        <w:rPr>
          <w:rFonts w:ascii="Times New Roman" w:hAnsi="Times New Roman"/>
          <w:bCs/>
          <w:snapToGrid w:val="0"/>
          <w:color w:val="000000"/>
          <w:sz w:val="32"/>
          <w:szCs w:val="32"/>
          <w:lang w:bidi="ar"/>
        </w:rPr>
        <w:t>2017</w:t>
      </w:r>
      <w:r>
        <w:rPr>
          <w:rFonts w:ascii="Times New Roman" w:hAnsi="Times New Roman" w:eastAsia="仿宋_GB2312"/>
          <w:snapToGrid w:val="0"/>
          <w:color w:val="070707"/>
          <w:sz w:val="32"/>
          <w:szCs w:val="32"/>
        </w:rPr>
        <w:t>〕</w:t>
      </w:r>
      <w:r>
        <w:rPr>
          <w:rFonts w:ascii="Times New Roman" w:hAnsi="Times New Roman"/>
          <w:bCs/>
          <w:snapToGrid w:val="0"/>
          <w:color w:val="000000"/>
          <w:sz w:val="32"/>
          <w:szCs w:val="32"/>
          <w:lang w:bidi="ar"/>
        </w:rPr>
        <w:t>40</w:t>
      </w:r>
      <w:r>
        <w:rPr>
          <w:rFonts w:ascii="Times New Roman" w:hAnsi="Times New Roman" w:eastAsia="仿宋_GB2312"/>
          <w:snapToGrid w:val="0"/>
          <w:color w:val="070707"/>
          <w:sz w:val="32"/>
          <w:szCs w:val="32"/>
        </w:rPr>
        <w:t>号），加速提升产业供给能力，进一步释放内需潜力，加快推动构建新发展格局，现组织开展</w:t>
      </w:r>
      <w:r>
        <w:rPr>
          <w:rFonts w:ascii="Times New Roman" w:hAnsi="Times New Roman"/>
          <w:bCs/>
          <w:snapToGrid w:val="0"/>
          <w:color w:val="000000"/>
          <w:sz w:val="32"/>
          <w:szCs w:val="32"/>
          <w:lang w:bidi="ar"/>
        </w:rPr>
        <w:t>2021</w:t>
      </w:r>
      <w:r>
        <w:rPr>
          <w:rFonts w:ascii="Times New Roman" w:hAnsi="Times New Roman" w:eastAsia="仿宋_GB2312"/>
          <w:snapToGrid w:val="0"/>
          <w:color w:val="070707"/>
          <w:sz w:val="32"/>
          <w:szCs w:val="32"/>
        </w:rPr>
        <w:t>年新型信息消费示范项目申报工作。有关事项通知如下：</w:t>
      </w:r>
    </w:p>
    <w:p>
      <w:pPr>
        <w:pStyle w:val="7"/>
        <w:widowControl/>
        <w:snapToGrid w:val="0"/>
        <w:spacing w:before="0" w:beforeAutospacing="0" w:after="0" w:afterAutospacing="0" w:line="580" w:lineRule="exact"/>
        <w:ind w:firstLine="640" w:firstLineChars="200"/>
        <w:jc w:val="both"/>
        <w:rPr>
          <w:rStyle w:val="10"/>
          <w:rFonts w:ascii="Times New Roman" w:hAnsi="Times New Roman" w:eastAsia="黑体"/>
          <w:b w:val="0"/>
          <w:bCs/>
          <w:snapToGrid w:val="0"/>
          <w:color w:val="070707"/>
          <w:sz w:val="32"/>
          <w:szCs w:val="32"/>
        </w:rPr>
      </w:pPr>
      <w:r>
        <w:rPr>
          <w:rStyle w:val="10"/>
          <w:rFonts w:ascii="Times New Roman" w:hAnsi="Times New Roman" w:eastAsia="黑体"/>
          <w:b w:val="0"/>
          <w:bCs/>
          <w:snapToGrid w:val="0"/>
          <w:color w:val="070707"/>
          <w:sz w:val="32"/>
          <w:szCs w:val="32"/>
        </w:rPr>
        <w:t>一、示范内容和申报要求</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pacing w:val="-2"/>
          <w:sz w:val="32"/>
          <w:szCs w:val="32"/>
        </w:rPr>
      </w:pPr>
      <w:r>
        <w:rPr>
          <w:rFonts w:ascii="Times New Roman" w:hAnsi="Times New Roman" w:eastAsia="仿宋_GB2312"/>
          <w:snapToGrid w:val="0"/>
          <w:color w:val="070707"/>
          <w:sz w:val="32"/>
          <w:szCs w:val="32"/>
        </w:rPr>
        <w:t>以</w:t>
      </w:r>
      <w:r>
        <w:rPr>
          <w:rFonts w:ascii="Times New Roman" w:hAnsi="Times New Roman" w:eastAsia="仿宋_GB2312"/>
          <w:snapToGrid w:val="0"/>
          <w:color w:val="070707"/>
          <w:spacing w:val="-2"/>
          <w:sz w:val="32"/>
          <w:szCs w:val="32"/>
        </w:rPr>
        <w:t>满足人民日益增长的美好生活需要为根本目的，把实施扩大内需战略同深化供给侧结构性改革有机结合起来，围绕生活类信息消费、公共服务类信息消费、行业类信息消费、新型信息产品消费、信息消费支撑平台等方向，遴选一批新型信息消费示范项目，总结推广可复制的经验做法，进一步释放信息消费潜力，推动信息消费扩大和升级。（具体示范内容和申报要求详见附件）。</w:t>
      </w:r>
    </w:p>
    <w:p>
      <w:pPr>
        <w:pStyle w:val="7"/>
        <w:widowControl/>
        <w:snapToGrid w:val="0"/>
        <w:spacing w:before="0" w:beforeAutospacing="0" w:after="0" w:afterAutospacing="0" w:line="580" w:lineRule="exact"/>
        <w:ind w:firstLine="640" w:firstLineChars="200"/>
        <w:jc w:val="both"/>
        <w:rPr>
          <w:rStyle w:val="10"/>
          <w:rFonts w:ascii="Times New Roman" w:hAnsi="Times New Roman" w:eastAsia="黑体"/>
          <w:b w:val="0"/>
          <w:bCs/>
          <w:snapToGrid w:val="0"/>
          <w:color w:val="070707"/>
          <w:sz w:val="32"/>
          <w:szCs w:val="32"/>
        </w:rPr>
      </w:pPr>
      <w:r>
        <w:rPr>
          <w:rStyle w:val="10"/>
          <w:rFonts w:ascii="Times New Roman" w:hAnsi="Times New Roman" w:eastAsia="黑体"/>
          <w:b w:val="0"/>
          <w:bCs/>
          <w:snapToGrid w:val="0"/>
          <w:color w:val="070707"/>
          <w:sz w:val="32"/>
          <w:szCs w:val="32"/>
        </w:rPr>
        <w:t>二、工作组织</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楷体_GB2312"/>
          <w:snapToGrid w:val="0"/>
          <w:color w:val="070707"/>
          <w:sz w:val="32"/>
          <w:szCs w:val="32"/>
        </w:rPr>
        <w:t>（一）加强检查指导。</w:t>
      </w:r>
      <w:r>
        <w:rPr>
          <w:rFonts w:ascii="Times New Roman" w:hAnsi="Times New Roman" w:eastAsia="仿宋_GB2312"/>
          <w:snapToGrid w:val="0"/>
          <w:color w:val="070707"/>
          <w:sz w:val="32"/>
          <w:szCs w:val="32"/>
        </w:rPr>
        <w:t>各省、自治区、直辖市及计划单列市、新疆生产建设兵团、信息消费示范城市工业和信息化主管部门、中央企业要对申报材料真实性进行严格审查，加强对示范项目的跟踪检查和业务指导。</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楷体_GB2312"/>
          <w:snapToGrid w:val="0"/>
          <w:color w:val="070707"/>
          <w:sz w:val="32"/>
          <w:szCs w:val="32"/>
        </w:rPr>
        <w:t>（二）加大示范推广力度。</w:t>
      </w:r>
      <w:r>
        <w:rPr>
          <w:rFonts w:ascii="Times New Roman" w:hAnsi="Times New Roman" w:eastAsia="仿宋_GB2312"/>
          <w:snapToGrid w:val="0"/>
          <w:color w:val="070707"/>
          <w:sz w:val="32"/>
          <w:szCs w:val="32"/>
        </w:rPr>
        <w:t>对于入选的示范项目，通过纳入信息消费典型案例集，组织信息消费城市行、开展信息消费技能培训、举办信息消费论坛、建设信息消费体验中心和信息消费馆等多种方式进行宣传。鼓励地方配套支持资金，引导和推动社会性投资基金等共同加大投入。</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楷体_GB2312"/>
          <w:snapToGrid w:val="0"/>
          <w:color w:val="070707"/>
          <w:sz w:val="32"/>
          <w:szCs w:val="32"/>
        </w:rPr>
        <w:t>（三）建立名单动态调整机制。</w:t>
      </w:r>
      <w:r>
        <w:rPr>
          <w:rFonts w:ascii="Times New Roman" w:hAnsi="Times New Roman" w:eastAsia="仿宋_GB2312"/>
          <w:snapToGrid w:val="0"/>
          <w:color w:val="070707"/>
          <w:sz w:val="32"/>
          <w:szCs w:val="32"/>
        </w:rPr>
        <w:t>项目承担主体如发生兼并重组、破产清算等重大变化，应及时向工业和信息化部书面报备。对于存在监督检查不合格、申报材料有重大虚假信息、严重损害消费者合法权益和社会公共利益，以及其他违法失信等行为的示范项目，取消其示范项目资格并予以通报。</w:t>
      </w:r>
    </w:p>
    <w:p>
      <w:pPr>
        <w:pStyle w:val="7"/>
        <w:widowControl/>
        <w:snapToGrid w:val="0"/>
        <w:spacing w:before="0" w:beforeAutospacing="0" w:after="0" w:afterAutospacing="0" w:line="580" w:lineRule="exact"/>
        <w:ind w:firstLine="640" w:firstLineChars="200"/>
        <w:jc w:val="both"/>
        <w:rPr>
          <w:rStyle w:val="10"/>
          <w:rFonts w:ascii="Times New Roman" w:hAnsi="Times New Roman" w:eastAsia="黑体"/>
          <w:b w:val="0"/>
          <w:bCs/>
          <w:snapToGrid w:val="0"/>
          <w:color w:val="070707"/>
          <w:sz w:val="32"/>
          <w:szCs w:val="32"/>
        </w:rPr>
      </w:pPr>
      <w:r>
        <w:rPr>
          <w:rStyle w:val="10"/>
          <w:rFonts w:ascii="Times New Roman" w:hAnsi="Times New Roman" w:eastAsia="黑体"/>
          <w:b w:val="0"/>
          <w:bCs/>
          <w:snapToGrid w:val="0"/>
          <w:color w:val="070707"/>
          <w:sz w:val="32"/>
          <w:szCs w:val="32"/>
        </w:rPr>
        <w:t>三、联系方式</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仿宋_GB2312"/>
          <w:snapToGrid w:val="0"/>
          <w:color w:val="070707"/>
          <w:sz w:val="32"/>
          <w:szCs w:val="32"/>
        </w:rPr>
        <w:t xml:space="preserve">联 系 人：裴艳 李琰 </w:t>
      </w:r>
      <w:r>
        <w:rPr>
          <w:rFonts w:ascii="Times New Roman" w:hAnsi="Times New Roman"/>
          <w:bCs/>
          <w:snapToGrid w:val="0"/>
          <w:color w:val="000000"/>
          <w:sz w:val="32"/>
          <w:szCs w:val="32"/>
          <w:lang w:bidi="ar"/>
        </w:rPr>
        <w:t xml:space="preserve"> 010-68208246</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仿宋_GB2312"/>
          <w:snapToGrid w:val="0"/>
          <w:color w:val="070707"/>
          <w:sz w:val="32"/>
          <w:szCs w:val="32"/>
        </w:rPr>
        <w:t>邮寄地址：北京市海淀区万寿路</w:t>
      </w:r>
      <w:r>
        <w:rPr>
          <w:rFonts w:ascii="Times New Roman" w:hAnsi="Times New Roman"/>
          <w:bCs/>
          <w:snapToGrid w:val="0"/>
          <w:color w:val="000000"/>
          <w:sz w:val="32"/>
          <w:szCs w:val="32"/>
          <w:lang w:bidi="ar"/>
        </w:rPr>
        <w:t>27</w:t>
      </w:r>
      <w:r>
        <w:rPr>
          <w:rFonts w:ascii="Times New Roman" w:hAnsi="Times New Roman" w:eastAsia="仿宋_GB2312"/>
          <w:snapToGrid w:val="0"/>
          <w:color w:val="070707"/>
          <w:sz w:val="32"/>
          <w:szCs w:val="32"/>
        </w:rPr>
        <w:t>号院</w:t>
      </w:r>
      <w:r>
        <w:rPr>
          <w:rFonts w:ascii="Times New Roman" w:hAnsi="Times New Roman"/>
          <w:bCs/>
          <w:snapToGrid w:val="0"/>
          <w:color w:val="000000"/>
          <w:sz w:val="32"/>
          <w:szCs w:val="32"/>
          <w:lang w:bidi="ar"/>
        </w:rPr>
        <w:t>8</w:t>
      </w:r>
      <w:r>
        <w:rPr>
          <w:rFonts w:ascii="Times New Roman" w:hAnsi="Times New Roman" w:eastAsia="仿宋_GB2312"/>
          <w:snapToGrid w:val="0"/>
          <w:color w:val="070707"/>
          <w:sz w:val="32"/>
          <w:szCs w:val="32"/>
        </w:rPr>
        <w:t>号楼</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仿宋_GB2312"/>
          <w:snapToGrid w:val="0"/>
          <w:color w:val="070707"/>
          <w:sz w:val="32"/>
          <w:szCs w:val="32"/>
        </w:rPr>
        <w:t>工业和信息化部信息技术发展司，</w:t>
      </w:r>
      <w:r>
        <w:rPr>
          <w:rFonts w:ascii="Times New Roman" w:hAnsi="Times New Roman"/>
          <w:bCs/>
          <w:snapToGrid w:val="0"/>
          <w:color w:val="000000"/>
          <w:sz w:val="32"/>
          <w:szCs w:val="32"/>
          <w:lang w:bidi="ar"/>
        </w:rPr>
        <w:t>100846</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70707"/>
          <w:sz w:val="32"/>
          <w:szCs w:val="32"/>
        </w:rPr>
      </w:pPr>
      <w:r>
        <w:rPr>
          <w:rFonts w:ascii="Times New Roman" w:hAnsi="Times New Roman" w:eastAsia="仿宋_GB2312"/>
          <w:snapToGrid w:val="0"/>
          <w:color w:val="070707"/>
          <w:sz w:val="32"/>
          <w:szCs w:val="32"/>
        </w:rPr>
        <w:t xml:space="preserve">系统维护：李盈锦 </w:t>
      </w:r>
      <w:r>
        <w:rPr>
          <w:rFonts w:ascii="Times New Roman" w:hAnsi="Times New Roman"/>
          <w:bCs/>
          <w:snapToGrid w:val="0"/>
          <w:color w:val="000000"/>
          <w:sz w:val="32"/>
          <w:szCs w:val="32"/>
          <w:lang w:bidi="ar"/>
        </w:rPr>
        <w:t xml:space="preserve"> 010-68011960/13310085687</w:t>
      </w:r>
    </w:p>
    <w:p>
      <w:pPr>
        <w:pStyle w:val="7"/>
        <w:widowControl/>
        <w:snapToGrid w:val="0"/>
        <w:spacing w:before="0" w:beforeAutospacing="0" w:after="0" w:afterAutospacing="0" w:line="580" w:lineRule="exact"/>
        <w:ind w:firstLine="640" w:firstLineChars="200"/>
        <w:jc w:val="both"/>
        <w:rPr>
          <w:rFonts w:ascii="Times New Roman" w:hAnsi="Times New Roman" w:eastAsia="仿宋_GB2312"/>
          <w:snapToGrid w:val="0"/>
          <w:color w:val="000000"/>
          <w:sz w:val="32"/>
          <w:szCs w:val="32"/>
        </w:rPr>
      </w:pPr>
      <w:r>
        <w:rPr>
          <w:rFonts w:ascii="Times New Roman" w:hAnsi="Times New Roman" w:eastAsia="仿宋_GB2312"/>
          <w:snapToGrid w:val="0"/>
          <w:color w:val="070707"/>
          <w:sz w:val="32"/>
          <w:szCs w:val="32"/>
        </w:rPr>
        <w:t>附件：</w:t>
      </w:r>
      <w:r>
        <w:rPr>
          <w:rFonts w:ascii="Times New Roman" w:hAnsi="Times New Roman" w:eastAsia="仿宋_GB2312"/>
          <w:snapToGrid w:val="0"/>
          <w:color w:val="000000"/>
          <w:sz w:val="32"/>
          <w:szCs w:val="32"/>
        </w:rPr>
        <w:fldChar w:fldCharType="begin"/>
      </w:r>
      <w:r>
        <w:rPr>
          <w:rFonts w:ascii="Times New Roman" w:hAnsi="Times New Roman" w:eastAsia="仿宋_GB2312"/>
          <w:snapToGrid w:val="0"/>
          <w:color w:val="000000"/>
          <w:sz w:val="32"/>
          <w:szCs w:val="32"/>
        </w:rPr>
        <w:instrText xml:space="preserve"> HYPERLINK "https://www.miit.gov.cn/api-gateway/jpaas-web-server/front/document/file-download?fileUrl=/cms_files/filemanager/1226211233/attach/20212/a06e1ff3e6ab4404a7dec00591d16120.doc&amp;fileName=%E9%99%84%E4%BB%B61%EF%BC%9A%E6%96%B0%E5%9E%8B%E4%BF%A1%E6%81%AF%E6%B6%88%E8%B4%B9%E7%A4%BA%E8%8C%83%E9%A1%B9%E7%9B%AE%E7%94%B3%E6%8A%A5%E6%8C%87%E5%8D%97.doc" </w:instrText>
      </w:r>
      <w:r>
        <w:rPr>
          <w:rFonts w:ascii="Times New Roman" w:hAnsi="Times New Roman" w:eastAsia="仿宋_GB2312"/>
          <w:snapToGrid w:val="0"/>
          <w:color w:val="000000"/>
          <w:sz w:val="32"/>
          <w:szCs w:val="32"/>
        </w:rPr>
        <w:fldChar w:fldCharType="separate"/>
      </w:r>
      <w:r>
        <w:rPr>
          <w:rStyle w:val="12"/>
          <w:rFonts w:ascii="Times New Roman" w:hAnsi="Times New Roman" w:eastAsia="仿宋_GB2312"/>
          <w:snapToGrid w:val="0"/>
          <w:color w:val="000000"/>
          <w:sz w:val="32"/>
          <w:szCs w:val="32"/>
          <w:u w:val="none"/>
        </w:rPr>
        <w:t>1.新型信息消费示范项目申报指南</w:t>
      </w:r>
      <w:r>
        <w:rPr>
          <w:rFonts w:ascii="Times New Roman" w:hAnsi="Times New Roman" w:eastAsia="仿宋_GB2312"/>
          <w:snapToGrid w:val="0"/>
          <w:color w:val="000000"/>
          <w:sz w:val="32"/>
          <w:szCs w:val="32"/>
        </w:rPr>
        <w:fldChar w:fldCharType="end"/>
      </w:r>
    </w:p>
    <w:p>
      <w:pPr>
        <w:pStyle w:val="7"/>
        <w:widowControl/>
        <w:snapToGrid w:val="0"/>
        <w:spacing w:before="0" w:beforeAutospacing="0" w:after="0" w:afterAutospacing="0" w:line="580" w:lineRule="exact"/>
        <w:ind w:firstLine="1664" w:firstLineChars="520"/>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fldChar w:fldCharType="begin"/>
      </w:r>
      <w:r>
        <w:rPr>
          <w:rFonts w:ascii="Times New Roman" w:hAnsi="Times New Roman" w:eastAsia="仿宋_GB2312"/>
          <w:snapToGrid w:val="0"/>
          <w:color w:val="000000"/>
          <w:sz w:val="32"/>
          <w:szCs w:val="32"/>
        </w:rPr>
        <w:instrText xml:space="preserve"> HYPERLINK "https://www.miit.gov.cn/api-gateway/jpaas-web-server/front/document/file-download?fileUrl=/cms_files/filemanager/1226211233/attach/20213/d643ada2481642c190980cd165b3693d.doc&amp;fileName=%E9%99%84%E4%BB%B62%EF%BC%9A%E6%96%B0%E5%9E%8B%E4%BF%A1%E6%81%AF%E6%B6%88%E8%B4%B9%E7%A4%BA%E8%8C%83%E9%A1%B9%E7%9B%AE%E7%94%B3%E6%8A%A5%E4%B9%A6.doc" </w:instrText>
      </w:r>
      <w:r>
        <w:rPr>
          <w:rFonts w:ascii="Times New Roman" w:hAnsi="Times New Roman" w:eastAsia="仿宋_GB2312"/>
          <w:snapToGrid w:val="0"/>
          <w:color w:val="000000"/>
          <w:sz w:val="32"/>
          <w:szCs w:val="32"/>
        </w:rPr>
        <w:fldChar w:fldCharType="separate"/>
      </w:r>
      <w:r>
        <w:rPr>
          <w:rStyle w:val="12"/>
          <w:rFonts w:ascii="Times New Roman" w:hAnsi="Times New Roman" w:eastAsia="仿宋_GB2312"/>
          <w:snapToGrid w:val="0"/>
          <w:color w:val="000000"/>
          <w:sz w:val="32"/>
          <w:szCs w:val="32"/>
          <w:u w:val="none"/>
        </w:rPr>
        <w:t>2.新型信息消费示范项目申报书</w:t>
      </w:r>
      <w:r>
        <w:rPr>
          <w:rFonts w:ascii="Times New Roman" w:hAnsi="Times New Roman" w:eastAsia="仿宋_GB2312"/>
          <w:snapToGrid w:val="0"/>
          <w:color w:val="000000"/>
          <w:sz w:val="32"/>
          <w:szCs w:val="32"/>
        </w:rPr>
        <w:fldChar w:fldCharType="end"/>
      </w:r>
    </w:p>
    <w:p>
      <w:pPr>
        <w:pStyle w:val="7"/>
        <w:widowControl/>
        <w:snapToGrid w:val="0"/>
        <w:spacing w:before="0" w:beforeAutospacing="0" w:after="0" w:afterAutospacing="0" w:line="580" w:lineRule="exact"/>
        <w:ind w:firstLine="1184" w:firstLineChars="370"/>
        <w:rPr>
          <w:rFonts w:ascii="Times New Roman" w:hAnsi="Times New Roman" w:eastAsia="仿宋_GB2312"/>
          <w:snapToGrid w:val="0"/>
          <w:color w:val="000000"/>
          <w:sz w:val="32"/>
          <w:szCs w:val="32"/>
        </w:rPr>
      </w:pPr>
    </w:p>
    <w:p>
      <w:pPr>
        <w:pStyle w:val="7"/>
        <w:widowControl/>
        <w:snapToGrid w:val="0"/>
        <w:spacing w:before="0" w:beforeAutospacing="0" w:after="0" w:afterAutospacing="0" w:line="580" w:lineRule="exact"/>
        <w:ind w:firstLine="420"/>
        <w:jc w:val="right"/>
        <w:rPr>
          <w:rFonts w:ascii="Times New Roman" w:hAnsi="Times New Roman" w:eastAsia="仿宋_GB2312"/>
          <w:snapToGrid w:val="0"/>
          <w:sz w:val="32"/>
          <w:szCs w:val="32"/>
        </w:rPr>
      </w:pPr>
      <w:r>
        <w:rPr>
          <w:rFonts w:ascii="Times New Roman" w:hAnsi="Times New Roman" w:eastAsia="仿宋_GB2312"/>
          <w:snapToGrid w:val="0"/>
          <w:color w:val="070707"/>
          <w:sz w:val="32"/>
          <w:szCs w:val="32"/>
        </w:rPr>
        <w:t>工业和信息化部办公厅</w:t>
      </w:r>
    </w:p>
    <w:p>
      <w:pPr>
        <w:pStyle w:val="7"/>
        <w:widowControl/>
        <w:snapToGrid w:val="0"/>
        <w:spacing w:before="0" w:beforeAutospacing="0" w:after="0" w:afterAutospacing="0" w:line="580" w:lineRule="exact"/>
        <w:ind w:firstLine="420"/>
        <w:jc w:val="center"/>
        <w:rPr>
          <w:rFonts w:ascii="Times New Roman" w:hAnsi="Times New Roman" w:eastAsia="仿宋_GB2312"/>
          <w:snapToGrid w:val="0"/>
          <w:sz w:val="32"/>
          <w:szCs w:val="32"/>
        </w:rPr>
      </w:pPr>
      <w:r>
        <w:rPr>
          <w:rFonts w:ascii="Times New Roman" w:hAnsi="Times New Roman" w:eastAsia="仿宋_GB2312"/>
          <w:snapToGrid w:val="0"/>
          <w:color w:val="070707"/>
          <w:sz w:val="32"/>
          <w:szCs w:val="32"/>
        </w:rPr>
        <w:t xml:space="preserve">                                  </w:t>
      </w:r>
      <w:r>
        <w:rPr>
          <w:rFonts w:ascii="Times New Roman" w:hAnsi="Times New Roman"/>
          <w:bCs/>
          <w:snapToGrid w:val="0"/>
          <w:color w:val="000000"/>
          <w:sz w:val="32"/>
          <w:szCs w:val="32"/>
          <w:lang w:bidi="ar"/>
        </w:rPr>
        <w:t>2021</w:t>
      </w:r>
      <w:r>
        <w:rPr>
          <w:rFonts w:ascii="Times New Roman" w:hAnsi="Times New Roman" w:eastAsia="仿宋_GB2312"/>
          <w:snapToGrid w:val="0"/>
          <w:color w:val="070707"/>
          <w:sz w:val="32"/>
          <w:szCs w:val="32"/>
        </w:rPr>
        <w:t>年</w:t>
      </w:r>
      <w:r>
        <w:rPr>
          <w:rFonts w:ascii="Times New Roman" w:hAnsi="Times New Roman"/>
          <w:bCs/>
          <w:snapToGrid w:val="0"/>
          <w:color w:val="000000"/>
          <w:sz w:val="32"/>
          <w:szCs w:val="32"/>
          <w:lang w:bidi="ar"/>
        </w:rPr>
        <w:t>2</w:t>
      </w:r>
      <w:r>
        <w:rPr>
          <w:rFonts w:ascii="Times New Roman" w:hAnsi="Times New Roman" w:eastAsia="仿宋_GB2312"/>
          <w:snapToGrid w:val="0"/>
          <w:color w:val="070707"/>
          <w:sz w:val="32"/>
          <w:szCs w:val="32"/>
        </w:rPr>
        <w:t>月</w:t>
      </w:r>
      <w:r>
        <w:rPr>
          <w:rFonts w:ascii="Times New Roman" w:hAnsi="Times New Roman"/>
          <w:bCs/>
          <w:snapToGrid w:val="0"/>
          <w:color w:val="000000"/>
          <w:sz w:val="32"/>
          <w:szCs w:val="32"/>
          <w:lang w:bidi="ar"/>
        </w:rPr>
        <w:t>20</w:t>
      </w:r>
      <w:r>
        <w:rPr>
          <w:rFonts w:ascii="Times New Roman" w:hAnsi="Times New Roman" w:eastAsia="仿宋_GB2312"/>
          <w:snapToGrid w:val="0"/>
          <w:color w:val="070707"/>
          <w:sz w:val="32"/>
          <w:szCs w:val="32"/>
        </w:rPr>
        <w:t>日</w:t>
      </w:r>
    </w:p>
    <w:p>
      <w:pPr>
        <w:snapToGrid w:val="0"/>
        <w:spacing w:line="570" w:lineRule="exact"/>
        <w:jc w:val="center"/>
        <w:rPr>
          <w:rFonts w:eastAsia="仿宋_GB2312"/>
          <w:snapToGrid w:val="0"/>
          <w:kern w:val="0"/>
          <w:sz w:val="32"/>
          <w:szCs w:val="32"/>
        </w:rPr>
      </w:pPr>
    </w:p>
    <w:p>
      <w:pPr>
        <w:snapToGrid w:val="0"/>
        <w:spacing w:line="570" w:lineRule="exact"/>
        <w:jc w:val="center"/>
        <w:rPr>
          <w:ins w:id="0" w:author="蓝色火焰" w:date="2021-03-16T10:15:00Z"/>
          <w:rFonts w:eastAsia="方正小标宋简体"/>
          <w:b/>
          <w:snapToGrid w:val="0"/>
          <w:kern w:val="0"/>
          <w:sz w:val="44"/>
          <w:szCs w:val="44"/>
        </w:rPr>
      </w:pPr>
    </w:p>
    <w:p>
      <w:pPr>
        <w:snapToGrid w:val="0"/>
        <w:spacing w:line="570" w:lineRule="exact"/>
        <w:jc w:val="center"/>
        <w:rPr>
          <w:rFonts w:eastAsia="方正小标宋简体"/>
          <w:b/>
          <w:snapToGrid w:val="0"/>
          <w:kern w:val="0"/>
          <w:sz w:val="44"/>
          <w:szCs w:val="44"/>
        </w:rPr>
      </w:pPr>
      <w:r>
        <w:rPr>
          <w:rFonts w:eastAsia="方正小标宋简体"/>
          <w:b/>
          <w:snapToGrid w:val="0"/>
          <w:kern w:val="0"/>
          <w:sz w:val="44"/>
          <w:szCs w:val="44"/>
        </w:rPr>
        <w:t>新型信息消费示范项目申报指南</w:t>
      </w:r>
    </w:p>
    <w:p>
      <w:pPr>
        <w:snapToGrid w:val="0"/>
        <w:spacing w:line="570" w:lineRule="exact"/>
        <w:ind w:firstLine="640" w:firstLineChars="200"/>
        <w:rPr>
          <w:rFonts w:eastAsia="仿宋_GB2312"/>
          <w:snapToGrid w:val="0"/>
          <w:kern w:val="0"/>
          <w:sz w:val="32"/>
          <w:szCs w:val="32"/>
        </w:rPr>
      </w:pPr>
    </w:p>
    <w:p>
      <w:pPr>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为深入贯彻落实《国务院关于进一步扩大和升级信息消费 持续释放内需潜力的指导意见》（国发〔2017〕40号），加速提升产业供给能力，进一步释放内需潜力，切实做好2021年新型信息消费示范项目遴选工作，特制定本指南。</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一、总体思路</w:t>
      </w:r>
    </w:p>
    <w:p>
      <w:pPr>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以深化供给侧结构性改革为主线，以改革创新为根本动力，以满足人民日益增长的美好生活需要为根本目的，</w:t>
      </w:r>
      <w:r>
        <w:rPr>
          <w:rFonts w:eastAsia="仿宋_GB2312"/>
          <w:snapToGrid w:val="0"/>
          <w:kern w:val="0"/>
          <w:sz w:val="32"/>
        </w:rPr>
        <w:t>把实施扩大内需战略同深化供给侧结构性改革有机结合起来，</w:t>
      </w:r>
      <w:r>
        <w:rPr>
          <w:rFonts w:eastAsia="仿宋_GB2312"/>
          <w:snapToGrid w:val="0"/>
          <w:kern w:val="0"/>
          <w:sz w:val="32"/>
          <w:szCs w:val="32"/>
        </w:rPr>
        <w:t>面向5G、人工智能、数字孪生等前沿技术，着眼消费、着力供给、着重创新，遴选一批发展前景好、带动作用大、示范效应强的新型信息消费示范项目。通过示范项目的遴选和推广，优化产品、服务和平台供给，扩大信息消费覆盖面，培育可复制推广的新产品、新业态、新模式、新平台，进一步挖掘信息消费潜力，推动信息消费扩大和升级。</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二、示范内容</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（一）生活类信息消费</w:t>
      </w:r>
    </w:p>
    <w:p>
      <w:pPr>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70707"/>
          <w:kern w:val="0"/>
          <w:sz w:val="32"/>
          <w:szCs w:val="32"/>
        </w:rPr>
        <w:t>1.数字创意内容和服务。</w:t>
      </w:r>
      <w:r>
        <w:rPr>
          <w:rFonts w:eastAsia="仿宋_GB2312"/>
          <w:snapToGrid w:val="0"/>
          <w:color w:val="000000"/>
          <w:kern w:val="0"/>
          <w:sz w:val="32"/>
          <w:szCs w:val="30"/>
        </w:rPr>
        <w:t>鼓励利用自媒体、短视频、网络直播等创作模式，推进数字创意内容与服务多元化、品质化发展。支持</w:t>
      </w:r>
      <w:r>
        <w:rPr>
          <w:rFonts w:eastAsia="仿宋_GB2312"/>
          <w:snapToGrid w:val="0"/>
          <w:color w:val="000000"/>
          <w:kern w:val="0"/>
          <w:sz w:val="32"/>
          <w:szCs w:val="32"/>
        </w:rPr>
        <w:t>数字影音、健康生活、疫情防护、复工复产、网络娱乐等数字内容和服务的开发与创作。支持研发</w:t>
      </w:r>
      <w:r>
        <w:rPr>
          <w:rFonts w:eastAsia="仿宋_GB2312"/>
          <w:snapToGrid w:val="0"/>
          <w:kern w:val="0"/>
          <w:sz w:val="32"/>
          <w:szCs w:val="32"/>
        </w:rPr>
        <w:t>云展览、云旅游</w:t>
      </w:r>
      <w:r>
        <w:rPr>
          <w:rFonts w:eastAsia="仿宋_GB2312"/>
          <w:snapToGrid w:val="0"/>
          <w:color w:val="000000"/>
          <w:kern w:val="0"/>
          <w:sz w:val="32"/>
          <w:szCs w:val="32"/>
        </w:rPr>
        <w:t>等创意内容，发展融合型、分享型和沉浸型数字内容与服务。</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2.</w:t>
      </w:r>
      <w:r>
        <w:rPr>
          <w:rFonts w:eastAsia="仿宋_GB2312"/>
          <w:b/>
          <w:snapToGrid w:val="0"/>
          <w:color w:val="070707"/>
          <w:kern w:val="0"/>
          <w:sz w:val="32"/>
          <w:szCs w:val="32"/>
        </w:rPr>
        <w:t>线上线下融合服务。</w:t>
      </w:r>
      <w:r>
        <w:rPr>
          <w:rFonts w:eastAsia="仿宋_GB2312"/>
          <w:snapToGrid w:val="0"/>
          <w:color w:val="000000"/>
          <w:kern w:val="0"/>
          <w:sz w:val="32"/>
          <w:szCs w:val="30"/>
        </w:rPr>
        <w:t>鼓励</w:t>
      </w:r>
      <w:r>
        <w:rPr>
          <w:rFonts w:eastAsia="仿宋_GB2312"/>
          <w:snapToGrid w:val="0"/>
          <w:color w:val="000000"/>
          <w:kern w:val="0"/>
          <w:sz w:val="32"/>
          <w:szCs w:val="32"/>
        </w:rPr>
        <w:t>各类</w:t>
      </w:r>
      <w:r>
        <w:rPr>
          <w:rFonts w:eastAsia="仿宋_GB2312"/>
          <w:snapToGrid w:val="0"/>
          <w:kern w:val="0"/>
          <w:sz w:val="32"/>
          <w:szCs w:val="32"/>
        </w:rPr>
        <w:t>生活服务企业</w:t>
      </w:r>
      <w:r>
        <w:rPr>
          <w:rFonts w:eastAsia="仿宋_GB2312"/>
          <w:snapToGrid w:val="0"/>
          <w:color w:val="000000"/>
          <w:kern w:val="0"/>
          <w:sz w:val="32"/>
          <w:szCs w:val="32"/>
        </w:rPr>
        <w:t>加快数字化改造，利用小程序、移动APP或依托综合电商平台建立采购、销售及预约渠道。支持发展C2M反向定制产品，助力传统产业提质升级。</w:t>
      </w:r>
      <w:r>
        <w:rPr>
          <w:rFonts w:eastAsia="仿宋_GB2312"/>
          <w:snapToGrid w:val="0"/>
          <w:kern w:val="0"/>
          <w:sz w:val="32"/>
          <w:szCs w:val="32"/>
        </w:rPr>
        <w:t>推广“无接触配送”模式，提升消费便捷性，培养居民新型消费理念和消费方式。</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（二）公共服务类信息消费</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3.</w:t>
      </w:r>
      <w:r>
        <w:rPr>
          <w:rFonts w:eastAsia="仿宋_GB2312"/>
          <w:b/>
          <w:snapToGrid w:val="0"/>
          <w:color w:val="070707"/>
          <w:kern w:val="0"/>
          <w:sz w:val="32"/>
          <w:szCs w:val="32"/>
        </w:rPr>
        <w:t>医疗教育服务。</w:t>
      </w:r>
      <w:r>
        <w:rPr>
          <w:rFonts w:eastAsia="仿宋_GB2312"/>
          <w:snapToGrid w:val="0"/>
          <w:color w:val="070707"/>
          <w:kern w:val="0"/>
          <w:sz w:val="32"/>
          <w:szCs w:val="32"/>
        </w:rPr>
        <w:t>支持利用人工智能、5G、3D打印等技术，</w:t>
      </w:r>
      <w:r>
        <w:rPr>
          <w:rFonts w:eastAsia="仿宋_GB2312"/>
          <w:snapToGrid w:val="0"/>
          <w:kern w:val="0"/>
          <w:sz w:val="32"/>
          <w:szCs w:val="32"/>
        </w:rPr>
        <w:t>提高医学分析诊判能力和服务水平，降低治疗成本，优化医疗资源配置。鼓励线上、线下教学深度融合，支持发展智慧教室、人工智能课堂、</w:t>
      </w:r>
      <w:r>
        <w:rPr>
          <w:rFonts w:eastAsia="仿宋_GB2312"/>
          <w:snapToGrid w:val="0"/>
          <w:color w:val="070707"/>
          <w:kern w:val="0"/>
          <w:sz w:val="32"/>
          <w:szCs w:val="32"/>
        </w:rPr>
        <w:t>虚拟/增强现实</w:t>
      </w:r>
      <w:r>
        <w:rPr>
          <w:rFonts w:eastAsia="仿宋_GB2312"/>
          <w:snapToGrid w:val="0"/>
          <w:kern w:val="0"/>
          <w:sz w:val="32"/>
          <w:szCs w:val="32"/>
        </w:rPr>
        <w:t>教学、直播互动、个性化教育解决方案，实现优质教育资源均等化和普惠化。</w:t>
      </w:r>
    </w:p>
    <w:p>
      <w:pPr>
        <w:snapToGrid w:val="0"/>
        <w:spacing w:line="580" w:lineRule="exact"/>
        <w:ind w:firstLine="643" w:firstLineChars="200"/>
        <w:rPr>
          <w:rFonts w:eastAsia="仿宋_GB2312"/>
          <w:snapToGrid w:val="0"/>
          <w:color w:val="070707"/>
          <w:kern w:val="0"/>
          <w:sz w:val="32"/>
          <w:szCs w:val="32"/>
        </w:rPr>
      </w:pPr>
      <w:r>
        <w:rPr>
          <w:rFonts w:eastAsia="仿宋"/>
          <w:b/>
          <w:snapToGrid w:val="0"/>
          <w:color w:val="070707"/>
          <w:kern w:val="0"/>
          <w:sz w:val="32"/>
          <w:szCs w:val="32"/>
        </w:rPr>
        <w:t>4.</w:t>
      </w:r>
      <w:r>
        <w:rPr>
          <w:rFonts w:eastAsia="仿宋_GB2312"/>
          <w:b/>
          <w:snapToGrid w:val="0"/>
          <w:color w:val="070707"/>
          <w:kern w:val="0"/>
          <w:sz w:val="32"/>
          <w:szCs w:val="32"/>
        </w:rPr>
        <w:t>数字惠民服务。</w:t>
      </w:r>
      <w:r>
        <w:rPr>
          <w:rFonts w:eastAsia="仿宋_GB2312"/>
          <w:snapToGrid w:val="0"/>
          <w:color w:val="070707"/>
          <w:kern w:val="0"/>
          <w:sz w:val="32"/>
          <w:szCs w:val="32"/>
        </w:rPr>
        <w:t>以数字化推动养老、就业、社保等基本民生服务更均衡、更精准、更充分，着力解决“数字鸿沟”问题。倡导各类惠民服务面向老年人和残障人士等特殊群体开展适应性改造，实现“数字无障碍”，创造无处不在、优质普惠的数字生活新图景。</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（三）行业类信息消费</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5.</w:t>
      </w:r>
      <w:r>
        <w:rPr>
          <w:rFonts w:eastAsia="仿宋_GB2312"/>
          <w:b/>
          <w:snapToGrid w:val="0"/>
          <w:color w:val="070707"/>
          <w:kern w:val="0"/>
          <w:sz w:val="32"/>
          <w:szCs w:val="32"/>
        </w:rPr>
        <w:t>电子商务平台服务。</w:t>
      </w:r>
      <w:r>
        <w:rPr>
          <w:rFonts w:eastAsia="仿宋_GB2312"/>
          <w:snapToGrid w:val="0"/>
          <w:color w:val="070707"/>
          <w:kern w:val="0"/>
          <w:sz w:val="32"/>
          <w:szCs w:val="32"/>
        </w:rPr>
        <w:t>支持发展拓展农产品销路、实现消费助农的电子商务平台服务。</w:t>
      </w:r>
      <w:r>
        <w:rPr>
          <w:rFonts w:eastAsia="仿宋_GB2312"/>
          <w:snapToGrid w:val="0"/>
          <w:color w:val="000000"/>
          <w:kern w:val="0"/>
          <w:sz w:val="32"/>
          <w:szCs w:val="32"/>
        </w:rPr>
        <w:t>鼓励</w:t>
      </w:r>
      <w:r>
        <w:rPr>
          <w:rFonts w:eastAsia="仿宋_GB2312"/>
          <w:snapToGrid w:val="0"/>
          <w:color w:val="000000"/>
          <w:kern w:val="0"/>
          <w:sz w:val="32"/>
          <w:szCs w:val="30"/>
        </w:rPr>
        <w:t>发展面向社区、乡村等场景的</w:t>
      </w:r>
      <w:r>
        <w:rPr>
          <w:rFonts w:eastAsia="仿宋_GB2312"/>
          <w:snapToGrid w:val="0"/>
          <w:color w:val="000000"/>
          <w:kern w:val="0"/>
          <w:sz w:val="32"/>
          <w:szCs w:val="32"/>
        </w:rPr>
        <w:t>社交电商、直播电商、短视频电商等新型</w:t>
      </w:r>
      <w:r>
        <w:rPr>
          <w:rFonts w:eastAsia="仿宋_GB2312"/>
          <w:snapToGrid w:val="0"/>
          <w:color w:val="000000"/>
          <w:kern w:val="0"/>
          <w:sz w:val="32"/>
          <w:szCs w:val="30"/>
        </w:rPr>
        <w:t>电子商务平台</w:t>
      </w:r>
      <w:r>
        <w:rPr>
          <w:rFonts w:eastAsia="仿宋_GB2312"/>
          <w:snapToGrid w:val="0"/>
          <w:color w:val="000000"/>
          <w:kern w:val="0"/>
          <w:sz w:val="32"/>
          <w:szCs w:val="32"/>
        </w:rPr>
        <w:t>。</w:t>
      </w:r>
      <w:r>
        <w:rPr>
          <w:rFonts w:eastAsia="仿宋_GB2312"/>
          <w:snapToGrid w:val="0"/>
          <w:color w:val="070707"/>
          <w:kern w:val="0"/>
          <w:sz w:val="32"/>
          <w:szCs w:val="32"/>
        </w:rPr>
        <w:t>支持行业企业将产品服务资源、供应链资源与互联网平台全面对接、线上共享，实现生产加工、测试验证、物流配送等需求在线发布、协同和交易，构建</w:t>
      </w:r>
      <w:r>
        <w:rPr>
          <w:rFonts w:eastAsia="仿宋_GB2312"/>
          <w:snapToGrid w:val="0"/>
          <w:kern w:val="0"/>
          <w:sz w:val="32"/>
          <w:szCs w:val="32"/>
        </w:rPr>
        <w:t>研发、设计、生产、销售、管理等环节线上协同实施</w:t>
      </w:r>
      <w:r>
        <w:rPr>
          <w:rFonts w:eastAsia="仿宋_GB2312"/>
          <w:snapToGrid w:val="0"/>
          <w:color w:val="070707"/>
          <w:kern w:val="0"/>
          <w:sz w:val="32"/>
          <w:szCs w:val="32"/>
        </w:rPr>
        <w:t>的</w:t>
      </w:r>
      <w:r>
        <w:rPr>
          <w:rFonts w:eastAsia="仿宋_GB2312"/>
          <w:snapToGrid w:val="0"/>
          <w:kern w:val="0"/>
          <w:sz w:val="32"/>
          <w:szCs w:val="32"/>
        </w:rPr>
        <w:t>新一代电子商务平台。</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6.</w:t>
      </w:r>
      <w:r>
        <w:rPr>
          <w:rFonts w:eastAsia="仿宋_GB2312"/>
          <w:b/>
          <w:snapToGrid w:val="0"/>
          <w:color w:val="070707"/>
          <w:kern w:val="0"/>
          <w:sz w:val="32"/>
          <w:szCs w:val="32"/>
        </w:rPr>
        <w:t>行业信息化服务。</w:t>
      </w:r>
      <w:r>
        <w:rPr>
          <w:rFonts w:eastAsia="仿宋_GB2312"/>
          <w:snapToGrid w:val="0"/>
          <w:kern w:val="0"/>
          <w:sz w:val="32"/>
          <w:szCs w:val="32"/>
        </w:rPr>
        <w:t>培育支撑制造业、农业数字化发展的新兴信息技术服务。鼓励信息消费供给侧的数字化、网络化、智能化改造升级。支持交通、能源、市政、环保等公共服务领域实现态势快速感知、风险监测预警、趋势智能研判、资源统筹调度、行动人机协同。</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（四）新型信息产品消费</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7.</w:t>
      </w:r>
      <w:r>
        <w:rPr>
          <w:rFonts w:eastAsia="仿宋_GB2312"/>
          <w:b/>
          <w:snapToGrid w:val="0"/>
          <w:color w:val="070707"/>
          <w:kern w:val="0"/>
          <w:sz w:val="32"/>
          <w:szCs w:val="32"/>
        </w:rPr>
        <w:t>智能防控创新产品。</w:t>
      </w:r>
      <w:r>
        <w:rPr>
          <w:rFonts w:eastAsia="仿宋_GB2312"/>
          <w:snapToGrid w:val="0"/>
          <w:color w:val="070707"/>
          <w:kern w:val="0"/>
          <w:sz w:val="32"/>
          <w:szCs w:val="32"/>
        </w:rPr>
        <w:t>支持研发基于人工智能、大数据、远程操控等</w:t>
      </w:r>
      <w:r>
        <w:rPr>
          <w:rFonts w:eastAsia="仿宋_GB2312"/>
          <w:snapToGrid w:val="0"/>
          <w:kern w:val="0"/>
          <w:sz w:val="32"/>
          <w:szCs w:val="32"/>
        </w:rPr>
        <w:t>技术的</w:t>
      </w:r>
      <w:r>
        <w:rPr>
          <w:rFonts w:eastAsia="仿宋_GB2312"/>
          <w:snapToGrid w:val="0"/>
          <w:color w:val="070707"/>
          <w:kern w:val="0"/>
          <w:sz w:val="32"/>
          <w:szCs w:val="32"/>
        </w:rPr>
        <w:t>智能防疫新产品</w:t>
      </w:r>
      <w:r>
        <w:rPr>
          <w:rFonts w:eastAsia="仿宋_GB2312"/>
          <w:snapToGrid w:val="0"/>
          <w:kern w:val="0"/>
          <w:sz w:val="32"/>
          <w:szCs w:val="32"/>
        </w:rPr>
        <w:t>。发展精细化无人机、防控防疫机器人、智能药箱、智慧温感设备、便携式健康监测设备、消杀监控等智能防控类产品。</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8.</w:t>
      </w:r>
      <w:r>
        <w:rPr>
          <w:rFonts w:eastAsia="仿宋_GB2312"/>
          <w:b/>
          <w:snapToGrid w:val="0"/>
          <w:color w:val="070707"/>
          <w:kern w:val="0"/>
          <w:sz w:val="32"/>
          <w:szCs w:val="32"/>
        </w:rPr>
        <w:t>前沿科技信息产品。</w:t>
      </w:r>
      <w:r>
        <w:rPr>
          <w:rFonts w:eastAsia="仿宋_GB2312"/>
          <w:snapToGrid w:val="0"/>
          <w:color w:val="070707"/>
          <w:kern w:val="0"/>
          <w:sz w:val="32"/>
          <w:szCs w:val="32"/>
        </w:rPr>
        <w:t>支持</w:t>
      </w:r>
      <w:r>
        <w:rPr>
          <w:rFonts w:eastAsia="仿宋_GB2312"/>
          <w:snapToGrid w:val="0"/>
          <w:kern w:val="0"/>
          <w:sz w:val="32"/>
          <w:szCs w:val="32"/>
        </w:rPr>
        <w:t>5G手机等终端消费。加快丰富5G技术应用场景，推动基于5G的消费类电子产品智能化升级。支持人工智能、虚拟现实、新型显示等技术在新型产品上的融合应用。发展智能网联汽车、智能家居、智能服务机器人、可穿戴设备等新型产品及解决方案。</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（五）信息消费支撑平台</w:t>
      </w:r>
    </w:p>
    <w:p>
      <w:pPr>
        <w:snapToGrid w:val="0"/>
        <w:spacing w:line="580" w:lineRule="exact"/>
        <w:ind w:firstLine="643" w:firstLineChars="200"/>
        <w:rPr>
          <w:rFonts w:eastAsia="仿宋_GB2312"/>
          <w:snapToGrid w:val="0"/>
          <w:color w:val="000000"/>
          <w:kern w:val="0"/>
          <w:sz w:val="32"/>
          <w:szCs w:val="30"/>
        </w:rPr>
      </w:pPr>
      <w:r>
        <w:rPr>
          <w:rFonts w:eastAsia="仿宋"/>
          <w:b/>
          <w:snapToGrid w:val="0"/>
          <w:color w:val="070707"/>
          <w:kern w:val="0"/>
          <w:sz w:val="32"/>
          <w:szCs w:val="32"/>
        </w:rPr>
        <w:t>9.</w:t>
      </w:r>
      <w:r>
        <w:rPr>
          <w:rFonts w:eastAsia="仿宋_GB2312"/>
          <w:b/>
          <w:snapToGrid w:val="0"/>
          <w:color w:val="070707"/>
          <w:kern w:val="0"/>
          <w:sz w:val="32"/>
          <w:szCs w:val="32"/>
        </w:rPr>
        <w:t>智慧城市治理与服务平台。</w:t>
      </w:r>
      <w:r>
        <w:rPr>
          <w:rFonts w:eastAsia="仿宋_GB2312"/>
          <w:snapToGrid w:val="0"/>
          <w:color w:val="000000"/>
          <w:kern w:val="0"/>
          <w:sz w:val="32"/>
          <w:szCs w:val="30"/>
        </w:rPr>
        <w:t>深度应用互联网、大数据、人工智能等技术，打造城市大脑等智能决策中枢，建设城市运营指挥中心等协同治理载体，</w:t>
      </w:r>
      <w:r>
        <w:rPr>
          <w:rFonts w:eastAsia="仿宋_GB2312"/>
          <w:bCs/>
          <w:snapToGrid w:val="0"/>
          <w:color w:val="070707"/>
          <w:kern w:val="0"/>
          <w:sz w:val="32"/>
          <w:szCs w:val="32"/>
        </w:rPr>
        <w:t>积极探索智慧城市治理新模式、新路径，着力推动数字孪生城市发展。建设在线政务平台，</w:t>
      </w:r>
      <w:r>
        <w:rPr>
          <w:rFonts w:eastAsia="仿宋_GB2312"/>
          <w:snapToGrid w:val="0"/>
          <w:color w:val="000000"/>
          <w:kern w:val="0"/>
          <w:sz w:val="32"/>
          <w:szCs w:val="30"/>
        </w:rPr>
        <w:t>构建大数据驱动的政务服务新渠道，推动提升治理能力，实现各类信息系统的业务协同、数据联动，</w:t>
      </w:r>
      <w:r>
        <w:rPr>
          <w:rFonts w:eastAsia="仿宋_GB2312"/>
          <w:snapToGrid w:val="0"/>
          <w:kern w:val="0"/>
          <w:sz w:val="32"/>
          <w:szCs w:val="32"/>
        </w:rPr>
        <w:t>提高资源利用率</w:t>
      </w:r>
      <w:r>
        <w:rPr>
          <w:rFonts w:eastAsia="仿宋_GB2312"/>
          <w:snapToGrid w:val="0"/>
          <w:color w:val="000000"/>
          <w:kern w:val="0"/>
          <w:sz w:val="32"/>
          <w:szCs w:val="30"/>
        </w:rPr>
        <w:t>。</w:t>
      </w:r>
    </w:p>
    <w:p>
      <w:pPr>
        <w:snapToGrid w:val="0"/>
        <w:spacing w:line="580" w:lineRule="exact"/>
        <w:ind w:firstLine="643" w:firstLineChars="200"/>
        <w:rPr>
          <w:rFonts w:eastAsia="仿宋_GB2312"/>
          <w:snapToGrid w:val="0"/>
          <w:color w:val="070707"/>
          <w:kern w:val="0"/>
          <w:sz w:val="32"/>
          <w:szCs w:val="32"/>
        </w:rPr>
      </w:pPr>
      <w:r>
        <w:rPr>
          <w:rFonts w:eastAsia="仿宋_GB2312"/>
          <w:b/>
          <w:snapToGrid w:val="0"/>
          <w:color w:val="070707"/>
          <w:kern w:val="0"/>
          <w:sz w:val="32"/>
          <w:szCs w:val="32"/>
        </w:rPr>
        <w:t>10.信息消费体验中心。</w:t>
      </w:r>
      <w:r>
        <w:rPr>
          <w:rFonts w:eastAsia="仿宋_GB2312"/>
          <w:snapToGrid w:val="0"/>
          <w:kern w:val="0"/>
          <w:sz w:val="32"/>
          <w:szCs w:val="32"/>
        </w:rPr>
        <w:t>在成熟商圈、旅游景区、街道社区等</w:t>
      </w:r>
      <w:r>
        <w:rPr>
          <w:rFonts w:eastAsia="仿宋_GB2312"/>
          <w:snapToGrid w:val="0"/>
          <w:color w:val="070707"/>
          <w:kern w:val="0"/>
          <w:sz w:val="32"/>
          <w:szCs w:val="32"/>
        </w:rPr>
        <w:t>人流密集区域，建设具备线上服务、线下体验的融合服务能力，集展示、体验、销售、培训于一体的信息消费体验中心（馆）。利用5G、虚拟/增强现实、人工智能等新一代信息技术，展示信息消费新产品、新服务、新模式，普及信息消费知识技能、丰富信息消费体验、培养信息消费习惯、提高消费者满意度。</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三、申报要求</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（一）申报主体。</w:t>
      </w:r>
      <w:r>
        <w:rPr>
          <w:rFonts w:eastAsia="仿宋_GB2312"/>
          <w:snapToGrid w:val="0"/>
          <w:color w:val="070707"/>
          <w:kern w:val="0"/>
          <w:sz w:val="32"/>
          <w:szCs w:val="32"/>
        </w:rPr>
        <w:t>示范项目申请主体应在中华人民共和国境内注册，具备独立法人资格，具有较好的技术服务和融合创新能力，积极履行社会责任，切实保障消费者合法权益，积极维护公共利益。</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（二）项目要求。</w:t>
      </w:r>
      <w:r>
        <w:rPr>
          <w:rFonts w:eastAsia="仿宋_GB2312"/>
          <w:snapToGrid w:val="0"/>
          <w:color w:val="070707"/>
          <w:kern w:val="0"/>
          <w:sz w:val="32"/>
          <w:szCs w:val="32"/>
        </w:rPr>
        <w:t>示范项目应具有行业或区域特色，具备较强的示范性、创新性和可推广性，能充分发挥辐射带动作用，有助于探索形成各具特色的信息消费发展和治理经验，推动信息消费健康发展。</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（三）申报数量。</w:t>
      </w:r>
      <w:r>
        <w:rPr>
          <w:rFonts w:eastAsia="仿宋_GB2312"/>
          <w:snapToGrid w:val="0"/>
          <w:color w:val="070707"/>
          <w:kern w:val="0"/>
          <w:sz w:val="32"/>
          <w:szCs w:val="32"/>
        </w:rPr>
        <w:t>各省、自治区、直辖市工业和信息化主管部门推荐项目数量不超过10个；各计划单列市、新疆生产建设兵团工业和信息化主管部门及中央企业推荐项目数量不超过5个。各信息消费示范城市工业和信息化主管部门可额外推荐项目不超过2个。</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（四）申报组织。</w:t>
      </w:r>
      <w:r>
        <w:rPr>
          <w:rFonts w:eastAsia="仿宋_GB2312"/>
          <w:snapToGrid w:val="0"/>
          <w:color w:val="070707"/>
          <w:kern w:val="0"/>
          <w:sz w:val="32"/>
          <w:szCs w:val="32"/>
        </w:rPr>
        <w:t>各省、自治区、直辖市及计划单列市、新疆生产建设兵团工业和信息化主管部门负责组织本地区示范项目申报。信息消费示范城市（除直辖市、计划单列市外）额外推荐的项目需提交所在省、自治区工业和信息化主管部门统一上报。各中央企业可同时组织示范项目申报。</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（五）申报形式。</w:t>
      </w:r>
      <w:r>
        <w:rPr>
          <w:rFonts w:eastAsia="仿宋_GB2312"/>
          <w:snapToGrid w:val="0"/>
          <w:color w:val="070707"/>
          <w:kern w:val="0"/>
          <w:sz w:val="32"/>
          <w:szCs w:val="32"/>
        </w:rPr>
        <w:t>各示范项目申报主体向所在地工业和信息化主管部门提交申报材料时，需同步在信息消费示范项目申报系统（www.xinxixiaofei.com/sfxm）注册登录，并在线提交申报材料电子版。</w:t>
      </w:r>
    </w:p>
    <w:p>
      <w:pPr>
        <w:snapToGrid w:val="0"/>
        <w:spacing w:line="580" w:lineRule="exact"/>
        <w:ind w:firstLine="643" w:firstLineChars="200"/>
        <w:rPr>
          <w:rFonts w:eastAsia="仿宋_GB2312"/>
          <w:snapToGrid w:val="0"/>
          <w:spacing w:val="-2"/>
          <w:kern w:val="0"/>
          <w:sz w:val="32"/>
          <w:szCs w:val="32"/>
        </w:rPr>
      </w:pPr>
      <w:r>
        <w:rPr>
          <w:rFonts w:eastAsia="楷体_GB2312"/>
          <w:b/>
          <w:bCs/>
          <w:snapToGrid w:val="0"/>
          <w:kern w:val="0"/>
          <w:sz w:val="32"/>
          <w:szCs w:val="32"/>
        </w:rPr>
        <w:t>（六）</w:t>
      </w:r>
      <w:r>
        <w:rPr>
          <w:rFonts w:eastAsia="楷体_GB2312"/>
          <w:b/>
          <w:bCs/>
          <w:snapToGrid w:val="0"/>
          <w:spacing w:val="-2"/>
          <w:kern w:val="0"/>
          <w:sz w:val="32"/>
          <w:szCs w:val="32"/>
        </w:rPr>
        <w:t>申报日期。</w:t>
      </w:r>
      <w:r>
        <w:rPr>
          <w:rFonts w:eastAsia="仿宋_GB2312"/>
          <w:snapToGrid w:val="0"/>
          <w:spacing w:val="-2"/>
          <w:kern w:val="0"/>
          <w:sz w:val="32"/>
          <w:szCs w:val="32"/>
        </w:rPr>
        <w:t>请各地工业和信息化主管部门、中央企业于2021年3月31日前将推荐项目申报材料（含《新型信息消费示范项目申报书》和推荐意见函）纸质版（一份）以EMS邮政特快专递或机要交换方式报送工业和信息化部（信息技术发展司）。</w:t>
      </w:r>
    </w:p>
    <w:p>
      <w:pPr>
        <w:snapToGrid w:val="0"/>
        <w:spacing w:line="580" w:lineRule="exact"/>
        <w:ind w:firstLine="643" w:firstLineChars="200"/>
        <w:rPr>
          <w:rFonts w:eastAsia="仿宋_GB2312"/>
          <w:snapToGrid w:val="0"/>
          <w:kern w:val="0"/>
          <w:sz w:val="32"/>
          <w:szCs w:val="32"/>
        </w:rPr>
      </w:pPr>
      <w:r>
        <w:rPr>
          <w:rFonts w:eastAsia="楷体_GB2312"/>
          <w:b/>
          <w:bCs/>
          <w:snapToGrid w:val="0"/>
          <w:color w:val="070707"/>
          <w:kern w:val="0"/>
          <w:sz w:val="32"/>
          <w:szCs w:val="32"/>
        </w:rPr>
        <w:t>（七）评价方式。</w:t>
      </w:r>
      <w:r>
        <w:rPr>
          <w:rFonts w:eastAsia="仿宋_GB2312"/>
          <w:snapToGrid w:val="0"/>
          <w:color w:val="070707"/>
          <w:kern w:val="0"/>
          <w:sz w:val="32"/>
          <w:szCs w:val="32"/>
        </w:rPr>
        <w:t>工业和信息化部将组织第三方机构、行业专家，依据《新型信息消费示范项目申报书》对推荐项目进行形式审查、专家评审、公示，研究确定支持项目。</w:t>
      </w:r>
    </w:p>
    <w:p>
      <w:pPr>
        <w:snapToGrid w:val="0"/>
        <w:spacing w:line="580" w:lineRule="exact"/>
        <w:rPr>
          <w:snapToGrid w:val="0"/>
          <w:kern w:val="0"/>
        </w:rPr>
      </w:pPr>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jc w:val="center"/>
        <w:rPr>
          <w:rFonts w:eastAsia="黑体"/>
          <w:b/>
          <w:snapToGrid w:val="0"/>
          <w:kern w:val="0"/>
          <w:sz w:val="44"/>
          <w:szCs w:val="44"/>
        </w:rPr>
      </w:pPr>
      <w:r>
        <w:rPr>
          <w:rFonts w:eastAsia="黑体"/>
          <w:b/>
          <w:snapToGrid w:val="0"/>
          <w:kern w:val="0"/>
          <w:sz w:val="44"/>
          <w:szCs w:val="44"/>
        </w:rPr>
        <w:t>新型信息消费示范项目</w:t>
      </w:r>
    </w:p>
    <w:p>
      <w:pPr>
        <w:snapToGrid w:val="0"/>
        <w:spacing w:line="570" w:lineRule="exact"/>
        <w:jc w:val="center"/>
        <w:rPr>
          <w:rFonts w:eastAsia="黑体"/>
          <w:b/>
          <w:snapToGrid w:val="0"/>
          <w:kern w:val="0"/>
          <w:sz w:val="44"/>
          <w:szCs w:val="44"/>
        </w:rPr>
      </w:pPr>
      <w:r>
        <w:rPr>
          <w:rFonts w:eastAsia="黑体"/>
          <w:b/>
          <w:snapToGrid w:val="0"/>
          <w:kern w:val="0"/>
          <w:sz w:val="44"/>
          <w:szCs w:val="44"/>
        </w:rPr>
        <w:t>申报书</w:t>
      </w:r>
    </w:p>
    <w:p>
      <w:pPr>
        <w:snapToGrid w:val="0"/>
        <w:spacing w:line="570" w:lineRule="exact"/>
        <w:jc w:val="center"/>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ind w:firstLine="1840" w:firstLineChars="575"/>
        <w:jc w:val="left"/>
        <w:rPr>
          <w:rFonts w:eastAsia="黑体"/>
          <w:snapToGrid w:val="0"/>
          <w:kern w:val="0"/>
          <w:sz w:val="32"/>
          <w:szCs w:val="32"/>
          <w:u w:val="single"/>
        </w:rPr>
      </w:pPr>
      <w:r>
        <w:rPr>
          <w:rFonts w:eastAsia="黑体"/>
          <w:snapToGrid w:val="0"/>
          <w:kern w:val="0"/>
          <w:sz w:val="32"/>
          <w:szCs w:val="32"/>
        </w:rPr>
        <w:t>项目名称：</w:t>
      </w:r>
      <w:r>
        <w:rPr>
          <w:rFonts w:eastAsia="黑体"/>
          <w:snapToGrid w:val="0"/>
          <w:kern w:val="0"/>
          <w:sz w:val="32"/>
          <w:szCs w:val="32"/>
          <w:u w:val="single"/>
        </w:rPr>
        <w:t xml:space="preserve">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申报方向：</w:t>
      </w:r>
      <w:r>
        <w:rPr>
          <w:rFonts w:eastAsia="黑体"/>
          <w:snapToGrid w:val="0"/>
          <w:kern w:val="0"/>
          <w:sz w:val="32"/>
          <w:szCs w:val="32"/>
          <w:u w:val="single"/>
        </w:rPr>
        <w:t xml:space="preserve">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申报单位：</w:t>
      </w:r>
      <w:r>
        <w:rPr>
          <w:rFonts w:eastAsia="黑体"/>
          <w:snapToGrid w:val="0"/>
          <w:kern w:val="0"/>
          <w:sz w:val="32"/>
          <w:szCs w:val="32"/>
          <w:u w:val="single"/>
        </w:rPr>
        <w:t xml:space="preserve">  （加盖单位公章）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推荐单位：</w:t>
      </w:r>
      <w:r>
        <w:rPr>
          <w:rFonts w:eastAsia="黑体"/>
          <w:snapToGrid w:val="0"/>
          <w:kern w:val="0"/>
          <w:sz w:val="32"/>
          <w:szCs w:val="32"/>
          <w:u w:val="single"/>
        </w:rPr>
        <w:t xml:space="preserve">  （加盖单位公章）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申报日期：</w:t>
      </w:r>
      <w:r>
        <w:rPr>
          <w:rFonts w:eastAsia="黑体"/>
          <w:snapToGrid w:val="0"/>
          <w:kern w:val="0"/>
          <w:sz w:val="32"/>
          <w:szCs w:val="32"/>
          <w:u w:val="single"/>
        </w:rPr>
        <w:t xml:space="preserve">     </w:t>
      </w:r>
      <w:r>
        <w:rPr>
          <w:rFonts w:eastAsia="黑体"/>
          <w:snapToGrid w:val="0"/>
          <w:kern w:val="0"/>
          <w:sz w:val="32"/>
          <w:szCs w:val="32"/>
        </w:rPr>
        <w:t>年</w:t>
      </w:r>
      <w:r>
        <w:rPr>
          <w:rFonts w:eastAsia="黑体"/>
          <w:snapToGrid w:val="0"/>
          <w:kern w:val="0"/>
          <w:sz w:val="32"/>
          <w:szCs w:val="32"/>
          <w:u w:val="single"/>
        </w:rPr>
        <w:t xml:space="preserve">     </w:t>
      </w:r>
      <w:r>
        <w:rPr>
          <w:rFonts w:eastAsia="黑体"/>
          <w:snapToGrid w:val="0"/>
          <w:kern w:val="0"/>
          <w:sz w:val="32"/>
          <w:szCs w:val="32"/>
        </w:rPr>
        <w:t>月</w:t>
      </w:r>
      <w:r>
        <w:rPr>
          <w:rFonts w:eastAsia="黑体"/>
          <w:snapToGrid w:val="0"/>
          <w:kern w:val="0"/>
          <w:sz w:val="32"/>
          <w:szCs w:val="32"/>
          <w:u w:val="single"/>
        </w:rPr>
        <w:t xml:space="preserve">    </w:t>
      </w:r>
      <w:r>
        <w:rPr>
          <w:rFonts w:eastAsia="黑体"/>
          <w:snapToGrid w:val="0"/>
          <w:kern w:val="0"/>
          <w:sz w:val="32"/>
          <w:szCs w:val="32"/>
        </w:rPr>
        <w:t>日</w:t>
      </w:r>
    </w:p>
    <w:p>
      <w:pPr>
        <w:snapToGrid w:val="0"/>
        <w:spacing w:line="570" w:lineRule="exact"/>
        <w:rPr>
          <w:rFonts w:eastAsia="黑体"/>
          <w:snapToGrid w:val="0"/>
          <w:kern w:val="0"/>
          <w:sz w:val="44"/>
          <w:szCs w:val="44"/>
        </w:rPr>
      </w:pPr>
    </w:p>
    <w:p>
      <w:pPr>
        <w:snapToGrid w:val="0"/>
        <w:spacing w:line="570" w:lineRule="exact"/>
        <w:rPr>
          <w:rFonts w:eastAsia="黑体"/>
          <w:snapToGrid w:val="0"/>
          <w:kern w:val="0"/>
          <w:sz w:val="44"/>
          <w:szCs w:val="44"/>
        </w:rPr>
      </w:pPr>
    </w:p>
    <w:p>
      <w:pPr>
        <w:snapToGrid w:val="0"/>
        <w:spacing w:line="570" w:lineRule="exact"/>
        <w:rPr>
          <w:rFonts w:eastAsia="黑体"/>
          <w:snapToGrid w:val="0"/>
          <w:kern w:val="0"/>
          <w:sz w:val="44"/>
          <w:szCs w:val="44"/>
        </w:rPr>
      </w:pPr>
    </w:p>
    <w:p>
      <w:pPr>
        <w:snapToGrid w:val="0"/>
        <w:spacing w:line="570" w:lineRule="exact"/>
        <w:jc w:val="center"/>
        <w:rPr>
          <w:rFonts w:eastAsia="黑体"/>
          <w:snapToGrid w:val="0"/>
          <w:kern w:val="0"/>
          <w:sz w:val="36"/>
          <w:szCs w:val="36"/>
        </w:rPr>
      </w:pPr>
      <w:r>
        <w:rPr>
          <w:rFonts w:eastAsia="黑体"/>
          <w:snapToGrid w:val="0"/>
          <w:kern w:val="0"/>
          <w:sz w:val="36"/>
          <w:szCs w:val="36"/>
        </w:rPr>
        <w:t>工业和信息化部编制</w:t>
      </w:r>
    </w:p>
    <w:p>
      <w:pPr>
        <w:snapToGrid w:val="0"/>
        <w:spacing w:line="570" w:lineRule="exact"/>
        <w:jc w:val="center"/>
        <w:rPr>
          <w:rFonts w:eastAsia="黑体"/>
          <w:snapToGrid w:val="0"/>
          <w:kern w:val="0"/>
          <w:sz w:val="36"/>
          <w:szCs w:val="36"/>
        </w:rPr>
      </w:pPr>
      <w:r>
        <w:rPr>
          <w:rFonts w:eastAsia="黑体"/>
          <w:snapToGrid w:val="0"/>
          <w:kern w:val="0"/>
          <w:sz w:val="36"/>
          <w:szCs w:val="36"/>
        </w:rPr>
        <w:t>（2021年）</w:t>
      </w:r>
    </w:p>
    <w:p>
      <w:pPr>
        <w:snapToGrid w:val="0"/>
        <w:spacing w:line="570" w:lineRule="exact"/>
        <w:jc w:val="center"/>
        <w:rPr>
          <w:rFonts w:eastAsia="黑体"/>
          <w:snapToGrid w:val="0"/>
          <w:kern w:val="0"/>
          <w:sz w:val="44"/>
          <w:szCs w:val="36"/>
        </w:rPr>
      </w:pPr>
    </w:p>
    <w:p>
      <w:pPr>
        <w:snapToGrid w:val="0"/>
        <w:spacing w:line="570" w:lineRule="exact"/>
        <w:jc w:val="center"/>
        <w:rPr>
          <w:rFonts w:eastAsia="方正小标宋简体"/>
          <w:b/>
          <w:snapToGrid w:val="0"/>
          <w:kern w:val="0"/>
          <w:sz w:val="44"/>
          <w:szCs w:val="36"/>
        </w:rPr>
      </w:pPr>
      <w:r>
        <w:rPr>
          <w:rFonts w:eastAsia="方正小标宋简体"/>
          <w:b/>
          <w:snapToGrid w:val="0"/>
          <w:kern w:val="0"/>
          <w:sz w:val="44"/>
          <w:szCs w:val="36"/>
        </w:rPr>
        <w:t>填 表 须 知</w:t>
      </w:r>
    </w:p>
    <w:p>
      <w:pPr>
        <w:snapToGrid w:val="0"/>
        <w:spacing w:line="570" w:lineRule="exact"/>
        <w:rPr>
          <w:rFonts w:eastAsia="黑体"/>
          <w:snapToGrid w:val="0"/>
          <w:kern w:val="0"/>
          <w:sz w:val="32"/>
          <w:szCs w:val="32"/>
        </w:rPr>
      </w:pP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 xml:space="preserve">一、申报单位应仔细阅读《关于组织开展2021年新型信息消费示范项目申报工作的通知》的有关说明，如实、详细地填写每一部分内容。 </w:t>
      </w:r>
    </w:p>
    <w:p>
      <w:pPr>
        <w:snapToGrid w:val="0"/>
        <w:spacing w:line="570" w:lineRule="exact"/>
        <w:rPr>
          <w:rFonts w:eastAsia="仿宋"/>
          <w:snapToGrid w:val="0"/>
          <w:kern w:val="0"/>
          <w:sz w:val="32"/>
          <w:szCs w:val="32"/>
        </w:rPr>
      </w:pPr>
      <w:r>
        <w:rPr>
          <w:rFonts w:eastAsia="仿宋"/>
          <w:snapToGrid w:val="0"/>
          <w:kern w:val="0"/>
          <w:sz w:val="32"/>
          <w:szCs w:val="32"/>
        </w:rPr>
        <w:t xml:space="preserve">    二、除另有说明外，申报表中栏目不得空缺。申报书要求提供证明材料处,请在附件中进行补充，附1为申报单位基本信息相关证明补充材料，附2为申报示范项目相关证明材料。</w:t>
      </w: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三、申报主体所申报的项目需拥有自主知识产权，对提供参评全部资料的真实性负责，并签署申报主体责任声明（见附3）。</w:t>
      </w: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四、申报材料要求盖章处，须加盖公章，复印无效，申报材料需加盖骑缝章，并将证明材料作为附1并交由推荐单位邮寄。</w:t>
      </w:r>
    </w:p>
    <w:p>
      <w:pPr>
        <w:snapToGrid w:val="0"/>
        <w:spacing w:line="570" w:lineRule="exact"/>
        <w:ind w:firstLine="640" w:firstLineChars="200"/>
        <w:rPr>
          <w:rFonts w:eastAsia="黑体"/>
          <w:snapToGrid w:val="0"/>
          <w:kern w:val="0"/>
          <w:sz w:val="32"/>
          <w:szCs w:val="32"/>
        </w:rPr>
      </w:pPr>
      <w:r>
        <w:rPr>
          <w:rFonts w:eastAsia="仿宋"/>
          <w:snapToGrid w:val="0"/>
          <w:kern w:val="0"/>
          <w:sz w:val="32"/>
          <w:szCs w:val="32"/>
        </w:rPr>
        <w:t>五、除表格一、二以外，其他填报格式要求：1.A4幅面编辑。2.正文字体3号仿宋，单倍行距；一级标题3号黑体；二级标题3号楷体。</w:t>
      </w:r>
    </w:p>
    <w:p>
      <w:pPr>
        <w:snapToGrid w:val="0"/>
        <w:spacing w:line="570" w:lineRule="exact"/>
        <w:rPr>
          <w:rFonts w:eastAsia="仿宋"/>
          <w:snapToGrid w:val="0"/>
          <w:kern w:val="0"/>
          <w:sz w:val="32"/>
          <w:szCs w:val="32"/>
        </w:rPr>
      </w:pPr>
      <w:r>
        <w:rPr>
          <w:rFonts w:eastAsia="仿宋"/>
          <w:snapToGrid w:val="0"/>
          <w:kern w:val="0"/>
          <w:sz w:val="32"/>
          <w:szCs w:val="32"/>
        </w:rPr>
        <w:t xml:space="preserve">    </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320" w:lineRule="exact"/>
        <w:rPr>
          <w:rFonts w:eastAsia="仿宋"/>
          <w:snapToGrid w:val="0"/>
          <w:kern w:val="0"/>
          <w:sz w:val="32"/>
          <w:szCs w:val="32"/>
        </w:rPr>
      </w:pPr>
    </w:p>
    <w:p>
      <w:pPr>
        <w:snapToGrid w:val="0"/>
        <w:spacing w:line="320" w:lineRule="exact"/>
        <w:rPr>
          <w:rFonts w:eastAsia="仿宋"/>
          <w:snapToGrid w:val="0"/>
          <w:kern w:val="0"/>
          <w:sz w:val="32"/>
          <w:szCs w:val="32"/>
        </w:rPr>
      </w:pPr>
    </w:p>
    <w:p>
      <w:pPr>
        <w:snapToGrid w:val="0"/>
        <w:spacing w:line="320" w:lineRule="exact"/>
        <w:rPr>
          <w:rFonts w:eastAsia="仿宋"/>
          <w:snapToGrid w:val="0"/>
          <w:kern w:val="0"/>
          <w:sz w:val="32"/>
          <w:szCs w:val="32"/>
        </w:rPr>
        <w:sectPr>
          <w:footerReference r:id="rId3" w:type="default"/>
          <w:footerReference r:id="rId4" w:type="even"/>
          <w:pgSz w:w="11906" w:h="16838"/>
          <w:pgMar w:top="2098" w:right="1474" w:bottom="1701" w:left="1474" w:header="851" w:footer="1276" w:gutter="0"/>
          <w:pgNumType w:fmt="numberInDash" w:start="1"/>
          <w:cols w:space="720" w:num="1"/>
          <w:titlePg/>
          <w:docGrid w:type="lines" w:linePitch="312" w:charSpace="0"/>
        </w:sect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8"/>
        <w:gridCol w:w="1188"/>
        <w:gridCol w:w="142"/>
        <w:gridCol w:w="943"/>
        <w:gridCol w:w="106"/>
        <w:gridCol w:w="935"/>
        <w:gridCol w:w="199"/>
        <w:gridCol w:w="850"/>
        <w:gridCol w:w="183"/>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07" w:type="dxa"/>
            <w:gridSpan w:val="12"/>
            <w:shd w:val="clear" w:color="auto" w:fill="BFBFBF"/>
            <w:noWrap w:val="0"/>
            <w:vAlign w:val="center"/>
          </w:tcPr>
          <w:p>
            <w:pPr>
              <w:snapToGrid w:val="0"/>
              <w:spacing w:line="320" w:lineRule="exact"/>
              <w:jc w:val="center"/>
              <w:rPr>
                <w:rFonts w:eastAsia="黑体"/>
                <w:b/>
                <w:bCs/>
                <w:snapToGrid w:val="0"/>
                <w:kern w:val="0"/>
              </w:rPr>
            </w:pPr>
            <w:r>
              <w:rPr>
                <w:rFonts w:eastAsia="黑体"/>
                <w:b/>
                <w:bCs/>
                <w:snapToGrid w:val="0"/>
                <w:kern w:val="0"/>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单位名称</w:t>
            </w:r>
          </w:p>
        </w:tc>
        <w:tc>
          <w:tcPr>
            <w:tcW w:w="6819" w:type="dxa"/>
            <w:gridSpan w:val="11"/>
            <w:noWrap w:val="0"/>
            <w:vAlign w:val="center"/>
          </w:tcPr>
          <w:p>
            <w:pPr>
              <w:snapToGrid w:val="0"/>
              <w:spacing w:line="320" w:lineRule="exact"/>
              <w:jc w:val="center"/>
              <w:rPr>
                <w:rFonts w:eastAsia="黑体"/>
                <w:snapToGrid w:val="0"/>
                <w:kern w:val="0"/>
              </w:rPr>
            </w:pPr>
            <w:r>
              <w:rPr>
                <w:rFonts w:eastAsia="黑体"/>
                <w:snapToGrid w:val="0"/>
                <w:kern w:val="0"/>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restart"/>
            <w:noWrap w:val="0"/>
            <w:vAlign w:val="center"/>
          </w:tcPr>
          <w:p>
            <w:pPr>
              <w:snapToGrid w:val="0"/>
              <w:spacing w:line="320" w:lineRule="exact"/>
              <w:jc w:val="center"/>
              <w:rPr>
                <w:rFonts w:eastAsia="黑体"/>
                <w:snapToGrid w:val="0"/>
                <w:kern w:val="0"/>
              </w:rPr>
            </w:pPr>
            <w:r>
              <w:rPr>
                <w:rFonts w:eastAsia="黑体"/>
                <w:snapToGrid w:val="0"/>
                <w:kern w:val="0"/>
              </w:rPr>
              <w:t>申报联系人</w:t>
            </w:r>
          </w:p>
        </w:tc>
        <w:tc>
          <w:tcPr>
            <w:tcW w:w="1188" w:type="dxa"/>
            <w:noWrap w:val="0"/>
            <w:vAlign w:val="center"/>
          </w:tcPr>
          <w:p>
            <w:pPr>
              <w:snapToGrid w:val="0"/>
              <w:spacing w:line="320" w:lineRule="exact"/>
              <w:jc w:val="center"/>
              <w:rPr>
                <w:rFonts w:eastAsia="黑体"/>
                <w:snapToGrid w:val="0"/>
                <w:kern w:val="0"/>
              </w:rPr>
            </w:pPr>
            <w:r>
              <w:rPr>
                <w:rFonts w:eastAsia="黑体"/>
                <w:snapToGrid w:val="0"/>
                <w:kern w:val="0"/>
              </w:rPr>
              <w:t>姓名</w:t>
            </w:r>
          </w:p>
        </w:tc>
        <w:tc>
          <w:tcPr>
            <w:tcW w:w="2126" w:type="dxa"/>
            <w:gridSpan w:val="4"/>
            <w:noWrap w:val="0"/>
            <w:vAlign w:val="center"/>
          </w:tcPr>
          <w:p>
            <w:pPr>
              <w:snapToGrid w:val="0"/>
              <w:spacing w:line="320" w:lineRule="exact"/>
              <w:rPr>
                <w:rFonts w:eastAsia="黑体"/>
                <w:snapToGrid w:val="0"/>
                <w:kern w:val="0"/>
              </w:rPr>
            </w:pPr>
          </w:p>
        </w:tc>
        <w:tc>
          <w:tcPr>
            <w:tcW w:w="1276" w:type="dxa"/>
            <w:gridSpan w:val="4"/>
            <w:noWrap w:val="0"/>
            <w:vAlign w:val="center"/>
          </w:tcPr>
          <w:p>
            <w:pPr>
              <w:snapToGrid w:val="0"/>
              <w:spacing w:line="320" w:lineRule="exact"/>
              <w:jc w:val="center"/>
              <w:rPr>
                <w:rFonts w:eastAsia="黑体"/>
                <w:snapToGrid w:val="0"/>
                <w:kern w:val="0"/>
              </w:rPr>
            </w:pPr>
            <w:r>
              <w:rPr>
                <w:rFonts w:eastAsia="黑体"/>
                <w:snapToGrid w:val="0"/>
                <w:kern w:val="0"/>
              </w:rPr>
              <w:t>手机</w:t>
            </w:r>
          </w:p>
        </w:tc>
        <w:tc>
          <w:tcPr>
            <w:tcW w:w="2229" w:type="dxa"/>
            <w:gridSpan w:val="2"/>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continue"/>
            <w:noWrap w:val="0"/>
            <w:vAlign w:val="center"/>
          </w:tcPr>
          <w:p>
            <w:pPr>
              <w:snapToGrid w:val="0"/>
              <w:spacing w:line="320" w:lineRule="exact"/>
              <w:jc w:val="center"/>
              <w:rPr>
                <w:rFonts w:eastAsia="黑体"/>
                <w:snapToGrid w:val="0"/>
                <w:kern w:val="0"/>
              </w:rPr>
            </w:pPr>
          </w:p>
        </w:tc>
        <w:tc>
          <w:tcPr>
            <w:tcW w:w="1188" w:type="dxa"/>
            <w:noWrap w:val="0"/>
            <w:vAlign w:val="center"/>
          </w:tcPr>
          <w:p>
            <w:pPr>
              <w:snapToGrid w:val="0"/>
              <w:spacing w:line="320" w:lineRule="exact"/>
              <w:jc w:val="center"/>
              <w:rPr>
                <w:rFonts w:eastAsia="黑体"/>
                <w:snapToGrid w:val="0"/>
                <w:kern w:val="0"/>
              </w:rPr>
            </w:pPr>
            <w:r>
              <w:rPr>
                <w:rFonts w:eastAsia="黑体"/>
                <w:snapToGrid w:val="0"/>
                <w:kern w:val="0"/>
              </w:rPr>
              <w:t>职务</w:t>
            </w:r>
          </w:p>
        </w:tc>
        <w:tc>
          <w:tcPr>
            <w:tcW w:w="2126" w:type="dxa"/>
            <w:gridSpan w:val="4"/>
            <w:noWrap w:val="0"/>
            <w:vAlign w:val="center"/>
          </w:tcPr>
          <w:p>
            <w:pPr>
              <w:snapToGrid w:val="0"/>
              <w:spacing w:line="320" w:lineRule="exact"/>
              <w:rPr>
                <w:rFonts w:eastAsia="黑体"/>
                <w:snapToGrid w:val="0"/>
                <w:kern w:val="0"/>
              </w:rPr>
            </w:pPr>
          </w:p>
        </w:tc>
        <w:tc>
          <w:tcPr>
            <w:tcW w:w="1276" w:type="dxa"/>
            <w:gridSpan w:val="4"/>
            <w:noWrap w:val="0"/>
            <w:vAlign w:val="center"/>
          </w:tcPr>
          <w:p>
            <w:pPr>
              <w:snapToGrid w:val="0"/>
              <w:spacing w:line="320" w:lineRule="exact"/>
              <w:jc w:val="center"/>
              <w:rPr>
                <w:rFonts w:eastAsia="黑体"/>
                <w:snapToGrid w:val="0"/>
                <w:kern w:val="0"/>
              </w:rPr>
            </w:pPr>
            <w:r>
              <w:rPr>
                <w:rFonts w:eastAsia="黑体"/>
                <w:snapToGrid w:val="0"/>
                <w:kern w:val="0"/>
              </w:rPr>
              <w:t>传真</w:t>
            </w:r>
          </w:p>
        </w:tc>
        <w:tc>
          <w:tcPr>
            <w:tcW w:w="2229" w:type="dxa"/>
            <w:gridSpan w:val="2"/>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continue"/>
            <w:noWrap w:val="0"/>
            <w:vAlign w:val="center"/>
          </w:tcPr>
          <w:p>
            <w:pPr>
              <w:snapToGrid w:val="0"/>
              <w:spacing w:line="320" w:lineRule="exact"/>
              <w:jc w:val="center"/>
              <w:rPr>
                <w:rFonts w:eastAsia="黑体"/>
                <w:snapToGrid w:val="0"/>
                <w:kern w:val="0"/>
              </w:rPr>
            </w:pPr>
          </w:p>
        </w:tc>
        <w:tc>
          <w:tcPr>
            <w:tcW w:w="1188" w:type="dxa"/>
            <w:noWrap w:val="0"/>
            <w:vAlign w:val="center"/>
          </w:tcPr>
          <w:p>
            <w:pPr>
              <w:snapToGrid w:val="0"/>
              <w:spacing w:line="320" w:lineRule="exact"/>
              <w:jc w:val="center"/>
              <w:rPr>
                <w:rFonts w:eastAsia="黑体"/>
                <w:snapToGrid w:val="0"/>
                <w:kern w:val="0"/>
              </w:rPr>
            </w:pPr>
            <w:r>
              <w:rPr>
                <w:rFonts w:eastAsia="黑体"/>
                <w:snapToGrid w:val="0"/>
                <w:kern w:val="0"/>
              </w:rPr>
              <w:t>邮箱</w:t>
            </w:r>
          </w:p>
        </w:tc>
        <w:tc>
          <w:tcPr>
            <w:tcW w:w="5631" w:type="dxa"/>
            <w:gridSpan w:val="10"/>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注册资本</w:t>
            </w:r>
          </w:p>
        </w:tc>
        <w:tc>
          <w:tcPr>
            <w:tcW w:w="3314" w:type="dxa"/>
            <w:gridSpan w:val="5"/>
            <w:noWrap w:val="0"/>
            <w:vAlign w:val="center"/>
          </w:tcPr>
          <w:p>
            <w:pPr>
              <w:snapToGrid w:val="0"/>
              <w:spacing w:line="320" w:lineRule="exact"/>
              <w:rPr>
                <w:rFonts w:eastAsia="黑体"/>
                <w:snapToGrid w:val="0"/>
                <w:kern w:val="0"/>
              </w:rPr>
            </w:pPr>
          </w:p>
        </w:tc>
        <w:tc>
          <w:tcPr>
            <w:tcW w:w="1276" w:type="dxa"/>
            <w:gridSpan w:val="4"/>
            <w:noWrap w:val="0"/>
            <w:vAlign w:val="center"/>
          </w:tcPr>
          <w:p>
            <w:pPr>
              <w:snapToGrid w:val="0"/>
              <w:spacing w:line="320" w:lineRule="exact"/>
              <w:jc w:val="center"/>
              <w:rPr>
                <w:rFonts w:eastAsia="黑体"/>
                <w:snapToGrid w:val="0"/>
                <w:kern w:val="0"/>
              </w:rPr>
            </w:pPr>
            <w:r>
              <w:rPr>
                <w:rFonts w:eastAsia="黑体"/>
                <w:snapToGrid w:val="0"/>
                <w:kern w:val="0"/>
              </w:rPr>
              <w:t>法定代表人</w:t>
            </w:r>
          </w:p>
        </w:tc>
        <w:tc>
          <w:tcPr>
            <w:tcW w:w="2229" w:type="dxa"/>
            <w:gridSpan w:val="2"/>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单位注册地址</w:t>
            </w:r>
          </w:p>
        </w:tc>
        <w:tc>
          <w:tcPr>
            <w:tcW w:w="6819" w:type="dxa"/>
            <w:gridSpan w:val="11"/>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单位办公地址</w:t>
            </w:r>
          </w:p>
        </w:tc>
        <w:tc>
          <w:tcPr>
            <w:tcW w:w="6819" w:type="dxa"/>
            <w:gridSpan w:val="11"/>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组织机构代码</w:t>
            </w:r>
          </w:p>
          <w:p>
            <w:pPr>
              <w:snapToGrid w:val="0"/>
              <w:spacing w:line="320" w:lineRule="exact"/>
              <w:jc w:val="center"/>
              <w:rPr>
                <w:rFonts w:eastAsia="黑体"/>
                <w:snapToGrid w:val="0"/>
                <w:kern w:val="0"/>
              </w:rPr>
            </w:pPr>
            <w:r>
              <w:rPr>
                <w:rFonts w:eastAsia="黑体"/>
                <w:snapToGrid w:val="0"/>
                <w:kern w:val="0"/>
              </w:rPr>
              <w:t>/三证合一码</w:t>
            </w:r>
          </w:p>
        </w:tc>
        <w:tc>
          <w:tcPr>
            <w:tcW w:w="6819" w:type="dxa"/>
            <w:gridSpan w:val="11"/>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单位性质</w:t>
            </w:r>
          </w:p>
        </w:tc>
        <w:tc>
          <w:tcPr>
            <w:tcW w:w="6819" w:type="dxa"/>
            <w:gridSpan w:val="11"/>
            <w:noWrap w:val="0"/>
            <w:vAlign w:val="center"/>
          </w:tcPr>
          <w:p>
            <w:pPr>
              <w:snapToGrid w:val="0"/>
              <w:spacing w:line="320" w:lineRule="exact"/>
              <w:rPr>
                <w:rFonts w:eastAsia="黑体"/>
                <w:snapToGrid w:val="0"/>
                <w:kern w:val="0"/>
              </w:rPr>
            </w:pPr>
            <w:r>
              <w:rPr>
                <w:rFonts w:eastAsia="黑体"/>
                <w:snapToGrid w:val="0"/>
                <w:kern w:val="0"/>
              </w:rPr>
              <w:t xml:space="preserve">□事业单位  □社会团体  □国有企业  □民营企业 </w:t>
            </w:r>
          </w:p>
          <w:p>
            <w:pPr>
              <w:snapToGrid w:val="0"/>
              <w:spacing w:line="320" w:lineRule="exact"/>
              <w:rPr>
                <w:rFonts w:eastAsia="黑体"/>
                <w:snapToGrid w:val="0"/>
                <w:kern w:val="0"/>
              </w:rPr>
            </w:pPr>
            <w:r>
              <w:rPr>
                <w:rFonts w:eastAsia="黑体"/>
                <w:snapToGrid w:val="0"/>
                <w:kern w:val="0"/>
              </w:rPr>
              <w:t>□外资企业  □合资企业  □国有控股企业  □国有参股企业</w:t>
            </w:r>
          </w:p>
          <w:p>
            <w:pPr>
              <w:snapToGrid w:val="0"/>
              <w:spacing w:line="320" w:lineRule="exact"/>
              <w:ind w:left="420" w:hanging="420"/>
              <w:rPr>
                <w:rFonts w:eastAsia="黑体"/>
                <w:snapToGrid w:val="0"/>
                <w:kern w:val="0"/>
              </w:rPr>
            </w:pPr>
            <w:r>
              <w:rPr>
                <w:rFonts w:eastAsia="黑体"/>
                <w:snapToGrid w:val="0"/>
                <w:kern w:val="0"/>
              </w:rPr>
              <w:t>其他（请注明）：</w:t>
            </w:r>
            <w:r>
              <w:rPr>
                <w:rFonts w:eastAsia="黑体"/>
                <w:snapToGrid w:val="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主营业务</w:t>
            </w:r>
          </w:p>
        </w:tc>
        <w:tc>
          <w:tcPr>
            <w:tcW w:w="6819" w:type="dxa"/>
            <w:gridSpan w:val="11"/>
            <w:noWrap w:val="0"/>
            <w:vAlign w:val="center"/>
          </w:tcPr>
          <w:p>
            <w:pPr>
              <w:snapToGrid w:val="0"/>
              <w:spacing w:line="320" w:lineRule="exact"/>
              <w:rPr>
                <w:rFonts w:eastAsia="黑体"/>
                <w:snapToGrid w:val="0"/>
                <w:kern w:val="0"/>
              </w:rPr>
            </w:pPr>
            <w:r>
              <w:rPr>
                <w:rFonts w:eastAsia="黑体"/>
                <w:snapToGrid w:val="0"/>
                <w:kern w:val="0"/>
              </w:rPr>
              <w:t>□大数据  □云计算  □区块链  □人工智能   □物联网  □信息安全□移动互联网   □电子商务   □系统集成  □运营维护 □集成电路  □基础软件      □工业软件    □嵌入式系统软件</w:t>
            </w:r>
          </w:p>
          <w:p>
            <w:pPr>
              <w:snapToGrid w:val="0"/>
              <w:spacing w:line="320" w:lineRule="exact"/>
              <w:rPr>
                <w:rFonts w:eastAsia="黑体"/>
                <w:snapToGrid w:val="0"/>
                <w:kern w:val="0"/>
                <w:u w:val="single"/>
              </w:rPr>
            </w:pPr>
            <w:r>
              <w:rPr>
                <w:rFonts w:eastAsia="黑体"/>
                <w:snapToGrid w:val="0"/>
                <w:kern w:val="0"/>
              </w:rPr>
              <w:t>其他（请注明）：</w:t>
            </w:r>
            <w:r>
              <w:rPr>
                <w:rFonts w:eastAsia="黑体"/>
                <w:snapToGrid w:val="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是否上市公司</w:t>
            </w:r>
          </w:p>
        </w:tc>
        <w:tc>
          <w:tcPr>
            <w:tcW w:w="6819" w:type="dxa"/>
            <w:gridSpan w:val="11"/>
            <w:noWrap w:val="0"/>
            <w:vAlign w:val="center"/>
          </w:tcPr>
          <w:p>
            <w:pPr>
              <w:snapToGrid w:val="0"/>
              <w:spacing w:line="320" w:lineRule="exact"/>
              <w:rPr>
                <w:rFonts w:eastAsia="黑体"/>
                <w:snapToGrid w:val="0"/>
                <w:kern w:val="0"/>
              </w:rPr>
            </w:pPr>
            <w:r>
              <w:rPr>
                <w:rFonts w:eastAsia="黑体"/>
                <w:snapToGrid w:val="0"/>
                <w:kern w:val="0"/>
              </w:rPr>
              <w:t>□否</w:t>
            </w:r>
          </w:p>
          <w:p>
            <w:pPr>
              <w:snapToGrid w:val="0"/>
              <w:spacing w:line="320" w:lineRule="exact"/>
              <w:rPr>
                <w:rFonts w:eastAsia="黑体"/>
                <w:snapToGrid w:val="0"/>
                <w:kern w:val="0"/>
              </w:rPr>
            </w:pPr>
            <w:r>
              <w:rPr>
                <w:rFonts w:eastAsia="黑体"/>
                <w:snapToGrid w:val="0"/>
                <w:kern w:val="0"/>
              </w:rPr>
              <w:t>□是（上市时间：</w:t>
            </w:r>
            <w:r>
              <w:rPr>
                <w:rFonts w:eastAsia="黑体"/>
                <w:snapToGrid w:val="0"/>
                <w:kern w:val="0"/>
                <w:u w:val="single"/>
              </w:rPr>
              <w:t xml:space="preserve">        </w:t>
            </w:r>
            <w:r>
              <w:rPr>
                <w:rFonts w:eastAsia="黑体"/>
                <w:snapToGrid w:val="0"/>
                <w:kern w:val="0"/>
              </w:rPr>
              <w:t>，上市地点：</w:t>
            </w:r>
            <w:r>
              <w:rPr>
                <w:rFonts w:eastAsia="黑体"/>
                <w:snapToGrid w:val="0"/>
                <w:kern w:val="0"/>
                <w:u w:val="single"/>
              </w:rPr>
              <w:t xml:space="preserve">        </w:t>
            </w:r>
            <w:r>
              <w:rPr>
                <w:rFonts w:eastAsia="黑体"/>
                <w:snapToGrid w:val="0"/>
                <w:kern w:val="0"/>
              </w:rPr>
              <w:t>，股票代码：</w:t>
            </w:r>
            <w:r>
              <w:rPr>
                <w:rFonts w:eastAsia="黑体"/>
                <w:snapToGrid w:val="0"/>
                <w:kern w:val="0"/>
                <w:u w:val="single"/>
              </w:rPr>
              <w:t xml:space="preserve">        </w:t>
            </w:r>
            <w:r>
              <w:rPr>
                <w:rFonts w:eastAsia="黑体"/>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是否有业务出口</w:t>
            </w:r>
          </w:p>
        </w:tc>
        <w:tc>
          <w:tcPr>
            <w:tcW w:w="6819" w:type="dxa"/>
            <w:gridSpan w:val="11"/>
            <w:noWrap w:val="0"/>
            <w:vAlign w:val="center"/>
          </w:tcPr>
          <w:p>
            <w:pPr>
              <w:snapToGrid w:val="0"/>
              <w:spacing w:line="320" w:lineRule="exact"/>
              <w:rPr>
                <w:rFonts w:eastAsia="黑体"/>
                <w:snapToGrid w:val="0"/>
                <w:kern w:val="0"/>
              </w:rPr>
            </w:pPr>
            <w:r>
              <w:rPr>
                <w:rFonts w:eastAsia="黑体"/>
                <w:snapToGrid w:val="0"/>
                <w:kern w:val="0"/>
              </w:rPr>
              <w:t>□否</w:t>
            </w:r>
          </w:p>
          <w:p>
            <w:pPr>
              <w:snapToGrid w:val="0"/>
              <w:spacing w:line="320" w:lineRule="exact"/>
              <w:rPr>
                <w:rFonts w:eastAsia="黑体"/>
                <w:snapToGrid w:val="0"/>
                <w:kern w:val="0"/>
              </w:rPr>
            </w:pPr>
            <w:r>
              <w:rPr>
                <w:rFonts w:eastAsia="黑体"/>
                <w:snapToGrid w:val="0"/>
                <w:kern w:val="0"/>
              </w:rPr>
              <w:t>□是（主要出口地点：</w:t>
            </w:r>
            <w:r>
              <w:rPr>
                <w:rFonts w:eastAsia="黑体"/>
                <w:snapToGrid w:val="0"/>
                <w:kern w:val="0"/>
                <w:u w:val="single"/>
              </w:rPr>
              <w:t xml:space="preserve">           </w:t>
            </w:r>
            <w:r>
              <w:rPr>
                <w:rFonts w:eastAsia="黑体"/>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相关荣誉</w:t>
            </w:r>
          </w:p>
          <w:p>
            <w:pPr>
              <w:snapToGrid w:val="0"/>
              <w:spacing w:line="320" w:lineRule="exact"/>
              <w:jc w:val="center"/>
              <w:rPr>
                <w:rFonts w:eastAsia="黑体"/>
                <w:snapToGrid w:val="0"/>
                <w:kern w:val="0"/>
              </w:rPr>
            </w:pPr>
            <w:r>
              <w:rPr>
                <w:rFonts w:eastAsia="黑体"/>
                <w:snapToGrid w:val="0"/>
                <w:kern w:val="0"/>
              </w:rPr>
              <w:t>（提供证明材料）</w:t>
            </w:r>
          </w:p>
        </w:tc>
        <w:tc>
          <w:tcPr>
            <w:tcW w:w="6819" w:type="dxa"/>
            <w:gridSpan w:val="11"/>
            <w:noWrap w:val="0"/>
            <w:vAlign w:val="center"/>
          </w:tcPr>
          <w:p>
            <w:pPr>
              <w:snapToGrid w:val="0"/>
              <w:spacing w:line="320" w:lineRule="exact"/>
              <w:rPr>
                <w:rFonts w:eastAsia="黑体"/>
                <w:snapToGrid w:val="0"/>
                <w:kern w:val="0"/>
              </w:rPr>
            </w:pPr>
            <w:r>
              <w:rPr>
                <w:rFonts w:eastAsia="黑体"/>
                <w:snapToGrid w:val="0"/>
                <w:kern w:val="0"/>
              </w:rPr>
              <w:t>高新技术企业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企业技术中心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重点实验室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其他市级以上荣誉自行添加：</w:t>
            </w:r>
          </w:p>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研发能力</w:t>
            </w:r>
          </w:p>
          <w:p>
            <w:pPr>
              <w:snapToGrid w:val="0"/>
              <w:spacing w:line="320" w:lineRule="exact"/>
              <w:jc w:val="center"/>
              <w:rPr>
                <w:rFonts w:eastAsia="黑体"/>
                <w:snapToGrid w:val="0"/>
                <w:kern w:val="0"/>
              </w:rPr>
            </w:pPr>
            <w:r>
              <w:rPr>
                <w:rFonts w:eastAsia="黑体"/>
                <w:snapToGrid w:val="0"/>
                <w:kern w:val="0"/>
              </w:rPr>
              <w:t>（提供证明材料）</w:t>
            </w:r>
          </w:p>
        </w:tc>
        <w:tc>
          <w:tcPr>
            <w:tcW w:w="6819" w:type="dxa"/>
            <w:gridSpan w:val="11"/>
            <w:noWrap w:val="0"/>
            <w:vAlign w:val="center"/>
          </w:tcPr>
          <w:p>
            <w:pPr>
              <w:snapToGrid w:val="0"/>
              <w:spacing w:line="320" w:lineRule="exact"/>
              <w:jc w:val="center"/>
              <w:rPr>
                <w:rFonts w:eastAsia="黑体"/>
                <w:snapToGrid w:val="0"/>
                <w:kern w:val="0"/>
              </w:rPr>
            </w:pPr>
            <w:r>
              <w:rPr>
                <w:rFonts w:eastAsia="黑体"/>
                <w:snapToGrid w:val="0"/>
                <w:kern w:val="0"/>
              </w:rPr>
              <w:t>（获得的专利、标准、知识产权等）</w:t>
            </w:r>
          </w:p>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主营业务收入</w:t>
            </w:r>
          </w:p>
          <w:p>
            <w:pPr>
              <w:snapToGrid w:val="0"/>
              <w:spacing w:line="320" w:lineRule="exact"/>
              <w:jc w:val="center"/>
              <w:rPr>
                <w:rFonts w:eastAsia="黑体"/>
                <w:snapToGrid w:val="0"/>
                <w:kern w:val="0"/>
              </w:rPr>
            </w:pPr>
            <w:r>
              <w:rPr>
                <w:rFonts w:eastAsia="黑体"/>
                <w:snapToGrid w:val="0"/>
                <w:kern w:val="0"/>
              </w:rPr>
              <w:t>（万元）</w:t>
            </w:r>
          </w:p>
        </w:tc>
        <w:tc>
          <w:tcPr>
            <w:tcW w:w="2379" w:type="dxa"/>
            <w:gridSpan w:val="4"/>
            <w:noWrap w:val="0"/>
            <w:vAlign w:val="center"/>
          </w:tcPr>
          <w:p>
            <w:pPr>
              <w:snapToGrid w:val="0"/>
              <w:spacing w:line="320" w:lineRule="exact"/>
              <w:jc w:val="center"/>
              <w:rPr>
                <w:rFonts w:eastAsia="黑体"/>
                <w:snapToGrid w:val="0"/>
                <w:kern w:val="0"/>
              </w:rPr>
            </w:pPr>
            <w:r>
              <w:rPr>
                <w:rFonts w:eastAsia="黑体"/>
                <w:snapToGrid w:val="0"/>
                <w:kern w:val="0"/>
              </w:rPr>
              <w:t>（提供证明材料）</w:t>
            </w:r>
          </w:p>
        </w:tc>
        <w:tc>
          <w:tcPr>
            <w:tcW w:w="1984" w:type="dxa"/>
            <w:gridSpan w:val="3"/>
            <w:noWrap w:val="0"/>
            <w:vAlign w:val="center"/>
          </w:tcPr>
          <w:p>
            <w:pPr>
              <w:snapToGrid w:val="0"/>
              <w:spacing w:line="320" w:lineRule="exact"/>
              <w:jc w:val="center"/>
              <w:rPr>
                <w:rFonts w:eastAsia="黑体"/>
                <w:snapToGrid w:val="0"/>
                <w:kern w:val="0"/>
              </w:rPr>
            </w:pPr>
            <w:r>
              <w:rPr>
                <w:rFonts w:eastAsia="黑体"/>
                <w:snapToGrid w:val="0"/>
                <w:kern w:val="0"/>
              </w:rPr>
              <w:t>研发投入</w:t>
            </w:r>
          </w:p>
          <w:p>
            <w:pPr>
              <w:snapToGrid w:val="0"/>
              <w:spacing w:line="320" w:lineRule="exact"/>
              <w:jc w:val="center"/>
              <w:rPr>
                <w:rFonts w:eastAsia="黑体"/>
                <w:snapToGrid w:val="0"/>
                <w:kern w:val="0"/>
              </w:rPr>
            </w:pPr>
            <w:r>
              <w:rPr>
                <w:rFonts w:eastAsia="黑体"/>
                <w:snapToGrid w:val="0"/>
                <w:kern w:val="0"/>
              </w:rPr>
              <w:t>（万元）</w:t>
            </w:r>
          </w:p>
        </w:tc>
        <w:tc>
          <w:tcPr>
            <w:tcW w:w="2456" w:type="dxa"/>
            <w:gridSpan w:val="4"/>
            <w:noWrap w:val="0"/>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信息消费相关业务收入（万元）</w:t>
            </w:r>
          </w:p>
        </w:tc>
        <w:tc>
          <w:tcPr>
            <w:tcW w:w="2379" w:type="dxa"/>
            <w:gridSpan w:val="4"/>
            <w:noWrap w:val="0"/>
            <w:vAlign w:val="center"/>
          </w:tcPr>
          <w:p>
            <w:pPr>
              <w:snapToGrid w:val="0"/>
              <w:spacing w:line="320" w:lineRule="exact"/>
              <w:rPr>
                <w:rFonts w:eastAsia="黑体"/>
                <w:snapToGrid w:val="0"/>
                <w:kern w:val="0"/>
              </w:rPr>
            </w:pPr>
          </w:p>
        </w:tc>
        <w:tc>
          <w:tcPr>
            <w:tcW w:w="1984" w:type="dxa"/>
            <w:gridSpan w:val="3"/>
            <w:noWrap w:val="0"/>
            <w:vAlign w:val="center"/>
          </w:tcPr>
          <w:p>
            <w:pPr>
              <w:snapToGrid w:val="0"/>
              <w:spacing w:line="320" w:lineRule="exact"/>
              <w:jc w:val="center"/>
              <w:rPr>
                <w:rFonts w:eastAsia="黑体"/>
                <w:snapToGrid w:val="0"/>
                <w:kern w:val="0"/>
              </w:rPr>
            </w:pPr>
            <w:r>
              <w:rPr>
                <w:rFonts w:eastAsia="黑体"/>
                <w:snapToGrid w:val="0"/>
                <w:kern w:val="0"/>
              </w:rPr>
              <w:t>研发人员</w:t>
            </w:r>
          </w:p>
          <w:p>
            <w:pPr>
              <w:snapToGrid w:val="0"/>
              <w:spacing w:line="320" w:lineRule="exact"/>
              <w:jc w:val="center"/>
              <w:rPr>
                <w:rFonts w:eastAsia="黑体"/>
                <w:snapToGrid w:val="0"/>
                <w:kern w:val="0"/>
              </w:rPr>
            </w:pPr>
            <w:r>
              <w:rPr>
                <w:rFonts w:eastAsia="黑体"/>
                <w:snapToGrid w:val="0"/>
                <w:kern w:val="0"/>
              </w:rPr>
              <w:t>规模</w:t>
            </w:r>
          </w:p>
        </w:tc>
        <w:tc>
          <w:tcPr>
            <w:tcW w:w="2456" w:type="dxa"/>
            <w:gridSpan w:val="4"/>
            <w:noWrap w:val="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软件业务收入</w:t>
            </w:r>
          </w:p>
          <w:p>
            <w:pPr>
              <w:snapToGrid w:val="0"/>
              <w:spacing w:line="320" w:lineRule="exact"/>
              <w:jc w:val="center"/>
              <w:rPr>
                <w:rFonts w:eastAsia="黑体"/>
                <w:snapToGrid w:val="0"/>
                <w:kern w:val="0"/>
              </w:rPr>
            </w:pPr>
            <w:r>
              <w:rPr>
                <w:rFonts w:eastAsia="黑体"/>
                <w:snapToGrid w:val="0"/>
                <w:kern w:val="0"/>
              </w:rPr>
              <w:t>(软件业企业必填)</w:t>
            </w:r>
          </w:p>
        </w:tc>
        <w:tc>
          <w:tcPr>
            <w:tcW w:w="1330" w:type="dxa"/>
            <w:gridSpan w:val="2"/>
            <w:noWrap w:val="0"/>
            <w:vAlign w:val="center"/>
          </w:tcPr>
          <w:p>
            <w:pPr>
              <w:snapToGrid w:val="0"/>
              <w:spacing w:line="320" w:lineRule="exact"/>
              <w:jc w:val="center"/>
              <w:rPr>
                <w:rFonts w:eastAsia="黑体"/>
                <w:snapToGrid w:val="0"/>
                <w:kern w:val="0"/>
              </w:rPr>
            </w:pPr>
            <w:r>
              <w:rPr>
                <w:rFonts w:eastAsia="黑体"/>
                <w:snapToGrid w:val="0"/>
                <w:kern w:val="0"/>
              </w:rPr>
              <w:t>产品收入总额（万元）</w:t>
            </w:r>
          </w:p>
        </w:tc>
        <w:tc>
          <w:tcPr>
            <w:tcW w:w="1049" w:type="dxa"/>
            <w:gridSpan w:val="2"/>
            <w:noWrap w:val="0"/>
            <w:vAlign w:val="center"/>
          </w:tcPr>
          <w:p>
            <w:pPr>
              <w:snapToGrid w:val="0"/>
              <w:spacing w:line="320" w:lineRule="exact"/>
              <w:jc w:val="center"/>
              <w:rPr>
                <w:rFonts w:eastAsia="黑体"/>
                <w:snapToGrid w:val="0"/>
                <w:kern w:val="0"/>
              </w:rPr>
            </w:pPr>
          </w:p>
        </w:tc>
        <w:tc>
          <w:tcPr>
            <w:tcW w:w="1134" w:type="dxa"/>
            <w:gridSpan w:val="2"/>
            <w:noWrap w:val="0"/>
            <w:vAlign w:val="center"/>
          </w:tcPr>
          <w:p>
            <w:pPr>
              <w:snapToGrid w:val="0"/>
              <w:spacing w:line="320" w:lineRule="exact"/>
              <w:jc w:val="center"/>
              <w:rPr>
                <w:rFonts w:eastAsia="黑体"/>
                <w:snapToGrid w:val="0"/>
                <w:kern w:val="0"/>
              </w:rPr>
            </w:pPr>
            <w:r>
              <w:rPr>
                <w:rFonts w:eastAsia="黑体"/>
                <w:snapToGrid w:val="0"/>
                <w:kern w:val="0"/>
              </w:rPr>
              <w:t>信息技术服务收入总额（万元）</w:t>
            </w:r>
          </w:p>
        </w:tc>
        <w:tc>
          <w:tcPr>
            <w:tcW w:w="1077" w:type="dxa"/>
            <w:gridSpan w:val="3"/>
            <w:noWrap w:val="0"/>
            <w:vAlign w:val="center"/>
          </w:tcPr>
          <w:p>
            <w:pPr>
              <w:snapToGrid w:val="0"/>
              <w:spacing w:line="320" w:lineRule="exact"/>
              <w:jc w:val="center"/>
              <w:rPr>
                <w:rFonts w:eastAsia="黑体"/>
                <w:snapToGrid w:val="0"/>
                <w:kern w:val="0"/>
              </w:rPr>
            </w:pPr>
          </w:p>
        </w:tc>
        <w:tc>
          <w:tcPr>
            <w:tcW w:w="1276" w:type="dxa"/>
            <w:noWrap w:val="0"/>
            <w:vAlign w:val="center"/>
          </w:tcPr>
          <w:p>
            <w:pPr>
              <w:snapToGrid w:val="0"/>
              <w:spacing w:line="320" w:lineRule="exact"/>
              <w:jc w:val="center"/>
              <w:rPr>
                <w:rFonts w:eastAsia="黑体"/>
                <w:snapToGrid w:val="0"/>
                <w:kern w:val="0"/>
              </w:rPr>
            </w:pPr>
            <w:r>
              <w:rPr>
                <w:rFonts w:eastAsia="黑体"/>
                <w:snapToGrid w:val="0"/>
                <w:kern w:val="0"/>
              </w:rPr>
              <w:t>嵌入式系统软件收入总额 （万元）</w:t>
            </w:r>
          </w:p>
        </w:tc>
        <w:tc>
          <w:tcPr>
            <w:tcW w:w="953" w:type="dxa"/>
            <w:noWrap w:val="0"/>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申报单位简介</w:t>
            </w:r>
          </w:p>
          <w:p>
            <w:pPr>
              <w:snapToGrid w:val="0"/>
              <w:spacing w:line="320" w:lineRule="exact"/>
              <w:jc w:val="center"/>
              <w:rPr>
                <w:rFonts w:eastAsia="黑体"/>
                <w:snapToGrid w:val="0"/>
                <w:kern w:val="0"/>
              </w:rPr>
            </w:pPr>
          </w:p>
        </w:tc>
        <w:tc>
          <w:tcPr>
            <w:tcW w:w="6819" w:type="dxa"/>
            <w:gridSpan w:val="11"/>
            <w:noWrap w:val="0"/>
            <w:vAlign w:val="center"/>
          </w:tcPr>
          <w:p>
            <w:pPr>
              <w:snapToGrid w:val="0"/>
              <w:spacing w:line="320" w:lineRule="exact"/>
              <w:jc w:val="left"/>
              <w:rPr>
                <w:rFonts w:eastAsia="黑体"/>
                <w:snapToGrid w:val="0"/>
                <w:kern w:val="0"/>
              </w:rPr>
            </w:pPr>
            <w:r>
              <w:rPr>
                <w:rFonts w:eastAsia="黑体"/>
                <w:snapToGrid w:val="0"/>
                <w:kern w:val="0"/>
              </w:rPr>
              <w:t>（发展历程、主营业务、市场销售、资源整合共享能力、技术成果转化能力等方面基本情况，不超过400字）</w:t>
            </w:r>
          </w:p>
          <w:p>
            <w:pPr>
              <w:snapToGrid w:val="0"/>
              <w:spacing w:line="320" w:lineRule="exact"/>
              <w:jc w:val="left"/>
              <w:rPr>
                <w:rFonts w:eastAsia="黑体"/>
                <w:snapToGrid w:val="0"/>
                <w:kern w:val="0"/>
              </w:rPr>
            </w:pPr>
          </w:p>
          <w:p>
            <w:pPr>
              <w:snapToGrid w:val="0"/>
              <w:spacing w:line="320" w:lineRule="exact"/>
              <w:jc w:val="lef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07" w:type="dxa"/>
            <w:gridSpan w:val="12"/>
            <w:shd w:val="clear" w:color="auto" w:fill="BFBFBF"/>
            <w:noWrap w:val="0"/>
            <w:vAlign w:val="center"/>
          </w:tcPr>
          <w:p>
            <w:pPr>
              <w:snapToGrid w:val="0"/>
              <w:spacing w:line="320" w:lineRule="exact"/>
              <w:jc w:val="center"/>
              <w:rPr>
                <w:rFonts w:eastAsia="黑体"/>
                <w:b/>
                <w:bCs/>
                <w:snapToGrid w:val="0"/>
                <w:kern w:val="0"/>
                <w:sz w:val="24"/>
              </w:rPr>
            </w:pPr>
            <w:r>
              <w:rPr>
                <w:rFonts w:eastAsia="黑体"/>
                <w:b/>
                <w:bCs/>
                <w:snapToGrid w:val="0"/>
                <w:kern w:val="0"/>
                <w:sz w:val="24"/>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项目名称</w:t>
            </w:r>
          </w:p>
        </w:tc>
        <w:tc>
          <w:tcPr>
            <w:tcW w:w="6819" w:type="dxa"/>
            <w:gridSpan w:val="11"/>
            <w:noWrap w:val="0"/>
            <w:vAlign w:val="center"/>
          </w:tcPr>
          <w:p>
            <w:pPr>
              <w:snapToGrid w:val="0"/>
              <w:spacing w:line="320" w:lineRule="exact"/>
              <w:jc w:val="center"/>
              <w:rPr>
                <w:rFonts w:eastAsia="黑体"/>
                <w:snapToGrid w:val="0"/>
                <w:kern w:val="0"/>
              </w:rPr>
            </w:pPr>
            <w:r>
              <w:rPr>
                <w:rFonts w:eastAsia="黑体"/>
                <w:snapToGrid w:val="0"/>
                <w:kern w:val="0"/>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起止日期</w:t>
            </w:r>
          </w:p>
        </w:tc>
        <w:tc>
          <w:tcPr>
            <w:tcW w:w="2273" w:type="dxa"/>
            <w:gridSpan w:val="3"/>
            <w:noWrap w:val="0"/>
            <w:vAlign w:val="center"/>
          </w:tcPr>
          <w:p>
            <w:pPr>
              <w:snapToGrid w:val="0"/>
              <w:spacing w:line="320" w:lineRule="exact"/>
              <w:jc w:val="center"/>
              <w:rPr>
                <w:rFonts w:eastAsia="黑体"/>
                <w:snapToGrid w:val="0"/>
                <w:kern w:val="0"/>
              </w:rPr>
            </w:pPr>
          </w:p>
        </w:tc>
        <w:tc>
          <w:tcPr>
            <w:tcW w:w="2273" w:type="dxa"/>
            <w:gridSpan w:val="5"/>
            <w:noWrap w:val="0"/>
            <w:vAlign w:val="center"/>
          </w:tcPr>
          <w:p>
            <w:pPr>
              <w:snapToGrid w:val="0"/>
              <w:spacing w:line="320" w:lineRule="exact"/>
              <w:jc w:val="center"/>
              <w:rPr>
                <w:rFonts w:eastAsia="黑体"/>
                <w:snapToGrid w:val="0"/>
                <w:kern w:val="0"/>
              </w:rPr>
            </w:pPr>
            <w:r>
              <w:rPr>
                <w:rFonts w:eastAsia="黑体"/>
                <w:snapToGrid w:val="0"/>
                <w:kern w:val="0"/>
              </w:rPr>
              <w:t>项目投资（万元）</w:t>
            </w:r>
          </w:p>
        </w:tc>
        <w:tc>
          <w:tcPr>
            <w:tcW w:w="2273" w:type="dxa"/>
            <w:gridSpan w:val="3"/>
            <w:noWrap w:val="0"/>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restart"/>
            <w:noWrap w:val="0"/>
            <w:vAlign w:val="center"/>
          </w:tcPr>
          <w:p>
            <w:pPr>
              <w:snapToGrid w:val="0"/>
              <w:spacing w:line="320" w:lineRule="exact"/>
              <w:jc w:val="center"/>
              <w:rPr>
                <w:rFonts w:eastAsia="黑体"/>
                <w:snapToGrid w:val="0"/>
                <w:kern w:val="0"/>
              </w:rPr>
            </w:pPr>
            <w:r>
              <w:rPr>
                <w:rFonts w:eastAsia="黑体"/>
                <w:snapToGrid w:val="0"/>
                <w:kern w:val="0"/>
              </w:rPr>
              <w:t>项目负责人</w:t>
            </w:r>
          </w:p>
        </w:tc>
        <w:tc>
          <w:tcPr>
            <w:tcW w:w="1188" w:type="dxa"/>
            <w:noWrap w:val="0"/>
            <w:vAlign w:val="center"/>
          </w:tcPr>
          <w:p>
            <w:pPr>
              <w:snapToGrid w:val="0"/>
              <w:spacing w:line="320" w:lineRule="exact"/>
              <w:jc w:val="center"/>
              <w:rPr>
                <w:rFonts w:eastAsia="黑体"/>
                <w:snapToGrid w:val="0"/>
                <w:kern w:val="0"/>
              </w:rPr>
            </w:pPr>
            <w:r>
              <w:rPr>
                <w:rFonts w:eastAsia="黑体"/>
                <w:snapToGrid w:val="0"/>
                <w:kern w:val="0"/>
              </w:rPr>
              <w:t>姓名</w:t>
            </w:r>
          </w:p>
        </w:tc>
        <w:tc>
          <w:tcPr>
            <w:tcW w:w="2126" w:type="dxa"/>
            <w:gridSpan w:val="4"/>
            <w:noWrap w:val="0"/>
            <w:vAlign w:val="center"/>
          </w:tcPr>
          <w:p>
            <w:pPr>
              <w:snapToGrid w:val="0"/>
              <w:spacing w:line="320" w:lineRule="exact"/>
              <w:jc w:val="center"/>
              <w:rPr>
                <w:rFonts w:eastAsia="黑体"/>
                <w:snapToGrid w:val="0"/>
                <w:kern w:val="0"/>
              </w:rPr>
            </w:pPr>
          </w:p>
        </w:tc>
        <w:tc>
          <w:tcPr>
            <w:tcW w:w="1276" w:type="dxa"/>
            <w:gridSpan w:val="4"/>
            <w:noWrap w:val="0"/>
            <w:vAlign w:val="center"/>
          </w:tcPr>
          <w:p>
            <w:pPr>
              <w:snapToGrid w:val="0"/>
              <w:spacing w:line="320" w:lineRule="exact"/>
              <w:jc w:val="center"/>
              <w:rPr>
                <w:rFonts w:eastAsia="黑体"/>
                <w:snapToGrid w:val="0"/>
                <w:kern w:val="0"/>
              </w:rPr>
            </w:pPr>
            <w:r>
              <w:rPr>
                <w:rFonts w:eastAsia="黑体"/>
                <w:snapToGrid w:val="0"/>
                <w:kern w:val="0"/>
              </w:rPr>
              <w:t>职务</w:t>
            </w:r>
          </w:p>
        </w:tc>
        <w:tc>
          <w:tcPr>
            <w:tcW w:w="2229" w:type="dxa"/>
            <w:gridSpan w:val="2"/>
            <w:noWrap w:val="0"/>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continue"/>
            <w:noWrap w:val="0"/>
            <w:vAlign w:val="center"/>
          </w:tcPr>
          <w:p>
            <w:pPr>
              <w:snapToGrid w:val="0"/>
              <w:spacing w:line="320" w:lineRule="exact"/>
              <w:jc w:val="center"/>
              <w:rPr>
                <w:rFonts w:eastAsia="黑体"/>
                <w:snapToGrid w:val="0"/>
                <w:kern w:val="0"/>
              </w:rPr>
            </w:pPr>
          </w:p>
        </w:tc>
        <w:tc>
          <w:tcPr>
            <w:tcW w:w="1188" w:type="dxa"/>
            <w:noWrap w:val="0"/>
            <w:vAlign w:val="center"/>
          </w:tcPr>
          <w:p>
            <w:pPr>
              <w:snapToGrid w:val="0"/>
              <w:spacing w:line="320" w:lineRule="exact"/>
              <w:jc w:val="center"/>
              <w:rPr>
                <w:rFonts w:eastAsia="黑体"/>
                <w:snapToGrid w:val="0"/>
                <w:kern w:val="0"/>
              </w:rPr>
            </w:pPr>
            <w:r>
              <w:rPr>
                <w:rFonts w:eastAsia="黑体"/>
                <w:snapToGrid w:val="0"/>
                <w:kern w:val="0"/>
              </w:rPr>
              <w:t>手机</w:t>
            </w:r>
          </w:p>
        </w:tc>
        <w:tc>
          <w:tcPr>
            <w:tcW w:w="2126" w:type="dxa"/>
            <w:gridSpan w:val="4"/>
            <w:noWrap w:val="0"/>
            <w:vAlign w:val="center"/>
          </w:tcPr>
          <w:p>
            <w:pPr>
              <w:snapToGrid w:val="0"/>
              <w:spacing w:line="320" w:lineRule="exact"/>
              <w:jc w:val="center"/>
              <w:rPr>
                <w:rFonts w:eastAsia="黑体"/>
                <w:snapToGrid w:val="0"/>
                <w:kern w:val="0"/>
              </w:rPr>
            </w:pPr>
          </w:p>
        </w:tc>
        <w:tc>
          <w:tcPr>
            <w:tcW w:w="1276" w:type="dxa"/>
            <w:gridSpan w:val="4"/>
            <w:noWrap w:val="0"/>
            <w:vAlign w:val="center"/>
          </w:tcPr>
          <w:p>
            <w:pPr>
              <w:snapToGrid w:val="0"/>
              <w:spacing w:line="320" w:lineRule="exact"/>
              <w:jc w:val="center"/>
              <w:rPr>
                <w:rFonts w:eastAsia="黑体"/>
                <w:snapToGrid w:val="0"/>
                <w:kern w:val="0"/>
              </w:rPr>
            </w:pPr>
            <w:r>
              <w:rPr>
                <w:rFonts w:eastAsia="黑体"/>
                <w:snapToGrid w:val="0"/>
                <w:kern w:val="0"/>
              </w:rPr>
              <w:t>邮箱</w:t>
            </w:r>
          </w:p>
        </w:tc>
        <w:tc>
          <w:tcPr>
            <w:tcW w:w="2229" w:type="dxa"/>
            <w:gridSpan w:val="2"/>
            <w:noWrap w:val="0"/>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5" w:hRule="atLeast"/>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示范项目</w:t>
            </w:r>
          </w:p>
          <w:p>
            <w:pPr>
              <w:snapToGrid w:val="0"/>
              <w:spacing w:line="320" w:lineRule="exact"/>
              <w:jc w:val="center"/>
              <w:rPr>
                <w:rFonts w:eastAsia="黑体"/>
                <w:snapToGrid w:val="0"/>
                <w:kern w:val="0"/>
              </w:rPr>
            </w:pPr>
            <w:r>
              <w:rPr>
                <w:rFonts w:eastAsia="黑体"/>
                <w:snapToGrid w:val="0"/>
                <w:kern w:val="0"/>
              </w:rPr>
              <w:t>领域</w:t>
            </w:r>
          </w:p>
        </w:tc>
        <w:tc>
          <w:tcPr>
            <w:tcW w:w="6819" w:type="dxa"/>
            <w:gridSpan w:val="11"/>
            <w:noWrap w:val="0"/>
            <w:vAlign w:val="center"/>
          </w:tcPr>
          <w:p>
            <w:pPr>
              <w:snapToGrid w:val="0"/>
              <w:spacing w:line="320" w:lineRule="exact"/>
              <w:ind w:left="210" w:leftChars="100"/>
              <w:rPr>
                <w:rFonts w:eastAsia="黑体"/>
                <w:snapToGrid w:val="0"/>
                <w:kern w:val="0"/>
              </w:rPr>
            </w:pPr>
            <w:r>
              <w:rPr>
                <w:rFonts w:eastAsia="黑体"/>
                <w:snapToGrid w:val="0"/>
                <w:kern w:val="0"/>
              </w:rPr>
              <w:t>生活类信息消费</w:t>
            </w:r>
          </w:p>
          <w:p>
            <w:pPr>
              <w:snapToGrid w:val="0"/>
              <w:spacing w:line="320" w:lineRule="exact"/>
              <w:ind w:left="210" w:leftChars="100"/>
              <w:rPr>
                <w:rFonts w:eastAsia="黑体"/>
                <w:snapToGrid w:val="0"/>
                <w:kern w:val="0"/>
              </w:rPr>
            </w:pPr>
            <w:r>
              <w:rPr>
                <w:rFonts w:eastAsia="黑体"/>
                <w:snapToGrid w:val="0"/>
                <w:kern w:val="0"/>
              </w:rPr>
              <w:t>□方向1：数字创意内容和服务</w:t>
            </w:r>
          </w:p>
          <w:p>
            <w:pPr>
              <w:snapToGrid w:val="0"/>
              <w:spacing w:line="320" w:lineRule="exact"/>
              <w:ind w:left="210" w:leftChars="100"/>
              <w:rPr>
                <w:rFonts w:eastAsia="黑体"/>
                <w:snapToGrid w:val="0"/>
                <w:kern w:val="0"/>
              </w:rPr>
            </w:pPr>
            <w:r>
              <w:rPr>
                <w:rFonts w:eastAsia="黑体"/>
                <w:snapToGrid w:val="0"/>
                <w:kern w:val="0"/>
              </w:rPr>
              <w:t>□方向2：线上线下融合服务</w:t>
            </w:r>
          </w:p>
          <w:p>
            <w:pPr>
              <w:snapToGrid w:val="0"/>
              <w:spacing w:line="320" w:lineRule="exact"/>
              <w:ind w:left="210" w:leftChars="100"/>
              <w:rPr>
                <w:rFonts w:eastAsia="黑体"/>
                <w:snapToGrid w:val="0"/>
                <w:kern w:val="0"/>
              </w:rPr>
            </w:pPr>
            <w:r>
              <w:rPr>
                <w:rFonts w:eastAsia="黑体"/>
                <w:snapToGrid w:val="0"/>
                <w:kern w:val="0"/>
              </w:rPr>
              <w:t>公共服务类信息消费</w:t>
            </w:r>
          </w:p>
          <w:p>
            <w:pPr>
              <w:snapToGrid w:val="0"/>
              <w:spacing w:line="320" w:lineRule="exact"/>
              <w:ind w:left="210" w:leftChars="100"/>
              <w:rPr>
                <w:rFonts w:eastAsia="黑体"/>
                <w:snapToGrid w:val="0"/>
                <w:kern w:val="0"/>
              </w:rPr>
            </w:pPr>
            <w:r>
              <w:rPr>
                <w:rFonts w:eastAsia="黑体"/>
                <w:snapToGrid w:val="0"/>
                <w:kern w:val="0"/>
              </w:rPr>
              <w:t>□方向3：医疗教育服务</w:t>
            </w:r>
          </w:p>
          <w:p>
            <w:pPr>
              <w:snapToGrid w:val="0"/>
              <w:spacing w:line="320" w:lineRule="exact"/>
              <w:ind w:left="210" w:leftChars="100"/>
              <w:rPr>
                <w:rFonts w:eastAsia="黑体"/>
                <w:snapToGrid w:val="0"/>
                <w:kern w:val="0"/>
              </w:rPr>
            </w:pPr>
            <w:r>
              <w:rPr>
                <w:rFonts w:eastAsia="黑体"/>
                <w:snapToGrid w:val="0"/>
                <w:kern w:val="0"/>
              </w:rPr>
              <w:t>□方向4：数字惠民服务</w:t>
            </w:r>
          </w:p>
          <w:p>
            <w:pPr>
              <w:snapToGrid w:val="0"/>
              <w:spacing w:line="320" w:lineRule="exact"/>
              <w:ind w:left="210" w:leftChars="100"/>
              <w:rPr>
                <w:rFonts w:eastAsia="黑体"/>
                <w:snapToGrid w:val="0"/>
                <w:kern w:val="0"/>
              </w:rPr>
            </w:pPr>
            <w:r>
              <w:rPr>
                <w:rFonts w:eastAsia="黑体"/>
                <w:snapToGrid w:val="0"/>
                <w:kern w:val="0"/>
              </w:rPr>
              <w:t>行业类信息消费</w:t>
            </w:r>
          </w:p>
          <w:p>
            <w:pPr>
              <w:snapToGrid w:val="0"/>
              <w:spacing w:line="320" w:lineRule="exact"/>
              <w:ind w:left="210" w:leftChars="100"/>
              <w:rPr>
                <w:rFonts w:eastAsia="黑体"/>
                <w:snapToGrid w:val="0"/>
                <w:kern w:val="0"/>
              </w:rPr>
            </w:pPr>
            <w:r>
              <w:rPr>
                <w:rFonts w:eastAsia="黑体"/>
                <w:snapToGrid w:val="0"/>
                <w:kern w:val="0"/>
              </w:rPr>
              <w:t>□方向5：电子商务平台服务</w:t>
            </w:r>
          </w:p>
          <w:p>
            <w:pPr>
              <w:snapToGrid w:val="0"/>
              <w:spacing w:line="320" w:lineRule="exact"/>
              <w:ind w:left="210" w:leftChars="100"/>
              <w:rPr>
                <w:rFonts w:eastAsia="黑体"/>
                <w:snapToGrid w:val="0"/>
                <w:kern w:val="0"/>
              </w:rPr>
            </w:pPr>
            <w:r>
              <w:rPr>
                <w:rFonts w:eastAsia="黑体"/>
                <w:snapToGrid w:val="0"/>
                <w:kern w:val="0"/>
              </w:rPr>
              <w:t>□方向6：行业信息化服务</w:t>
            </w:r>
          </w:p>
          <w:p>
            <w:pPr>
              <w:snapToGrid w:val="0"/>
              <w:spacing w:line="320" w:lineRule="exact"/>
              <w:ind w:left="210" w:leftChars="100"/>
              <w:rPr>
                <w:rFonts w:eastAsia="黑体"/>
                <w:snapToGrid w:val="0"/>
                <w:kern w:val="0"/>
              </w:rPr>
            </w:pPr>
            <w:r>
              <w:rPr>
                <w:rFonts w:eastAsia="黑体"/>
                <w:snapToGrid w:val="0"/>
                <w:kern w:val="0"/>
              </w:rPr>
              <w:t>新型信息产品消费</w:t>
            </w:r>
          </w:p>
          <w:p>
            <w:pPr>
              <w:snapToGrid w:val="0"/>
              <w:spacing w:line="320" w:lineRule="exact"/>
              <w:ind w:left="210" w:leftChars="100"/>
              <w:rPr>
                <w:rFonts w:eastAsia="黑体"/>
                <w:snapToGrid w:val="0"/>
                <w:kern w:val="0"/>
              </w:rPr>
            </w:pPr>
            <w:r>
              <w:rPr>
                <w:rFonts w:eastAsia="黑体"/>
                <w:snapToGrid w:val="0"/>
                <w:kern w:val="0"/>
              </w:rPr>
              <w:t>□方向7：智能防控创新产品</w:t>
            </w:r>
          </w:p>
          <w:p>
            <w:pPr>
              <w:snapToGrid w:val="0"/>
              <w:spacing w:line="320" w:lineRule="exact"/>
              <w:ind w:left="210" w:leftChars="100"/>
              <w:rPr>
                <w:rFonts w:eastAsia="黑体"/>
                <w:snapToGrid w:val="0"/>
                <w:kern w:val="0"/>
              </w:rPr>
            </w:pPr>
            <w:r>
              <w:rPr>
                <w:rFonts w:eastAsia="黑体"/>
                <w:snapToGrid w:val="0"/>
                <w:kern w:val="0"/>
              </w:rPr>
              <w:t>□方向8：</w:t>
            </w:r>
            <w:r>
              <w:rPr>
                <w:rFonts w:eastAsia="黑体"/>
                <w:bCs/>
                <w:snapToGrid w:val="0"/>
                <w:color w:val="070707"/>
                <w:kern w:val="0"/>
              </w:rPr>
              <w:t>前沿科技信息产品</w:t>
            </w:r>
          </w:p>
          <w:p>
            <w:pPr>
              <w:snapToGrid w:val="0"/>
              <w:spacing w:line="320" w:lineRule="exact"/>
              <w:ind w:left="210" w:leftChars="100"/>
              <w:rPr>
                <w:rFonts w:eastAsia="黑体"/>
                <w:snapToGrid w:val="0"/>
                <w:kern w:val="0"/>
              </w:rPr>
            </w:pPr>
            <w:r>
              <w:rPr>
                <w:rFonts w:eastAsia="黑体"/>
                <w:snapToGrid w:val="0"/>
                <w:kern w:val="0"/>
              </w:rPr>
              <w:t>信息消费支撑平台</w:t>
            </w:r>
          </w:p>
          <w:p>
            <w:pPr>
              <w:snapToGrid w:val="0"/>
              <w:spacing w:line="320" w:lineRule="exact"/>
              <w:ind w:left="210" w:leftChars="100"/>
              <w:rPr>
                <w:rFonts w:eastAsia="黑体"/>
                <w:snapToGrid w:val="0"/>
                <w:kern w:val="0"/>
              </w:rPr>
            </w:pPr>
            <w:r>
              <w:rPr>
                <w:rFonts w:eastAsia="黑体"/>
                <w:snapToGrid w:val="0"/>
                <w:kern w:val="0"/>
              </w:rPr>
              <w:t>□方向9：智慧城市治理与服务平台</w:t>
            </w:r>
          </w:p>
          <w:p>
            <w:pPr>
              <w:snapToGrid w:val="0"/>
              <w:spacing w:line="320" w:lineRule="exact"/>
              <w:ind w:left="210" w:leftChars="100"/>
              <w:rPr>
                <w:rFonts w:eastAsia="黑体"/>
                <w:snapToGrid w:val="0"/>
                <w:kern w:val="0"/>
              </w:rPr>
            </w:pPr>
            <w:r>
              <w:rPr>
                <w:rFonts w:eastAsia="黑体"/>
                <w:snapToGrid w:val="0"/>
                <w:kern w:val="0"/>
              </w:rPr>
              <w:t>□方向10：信息消费体验中心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6" w:hRule="atLeast"/>
          <w:jc w:val="center"/>
        </w:trPr>
        <w:tc>
          <w:tcPr>
            <w:tcW w:w="1988" w:type="dxa"/>
            <w:noWrap w:val="0"/>
            <w:vAlign w:val="center"/>
          </w:tcPr>
          <w:p>
            <w:pPr>
              <w:snapToGrid w:val="0"/>
              <w:spacing w:line="320" w:lineRule="exact"/>
              <w:jc w:val="center"/>
              <w:rPr>
                <w:rFonts w:eastAsia="黑体"/>
                <w:snapToGrid w:val="0"/>
                <w:kern w:val="0"/>
              </w:rPr>
            </w:pPr>
            <w:r>
              <w:rPr>
                <w:rFonts w:eastAsia="黑体"/>
                <w:snapToGrid w:val="0"/>
                <w:kern w:val="0"/>
              </w:rPr>
              <w:t>项目概述</w:t>
            </w:r>
          </w:p>
        </w:tc>
        <w:tc>
          <w:tcPr>
            <w:tcW w:w="6819" w:type="dxa"/>
            <w:gridSpan w:val="11"/>
            <w:noWrap w:val="0"/>
            <w:vAlign w:val="center"/>
          </w:tcPr>
          <w:p>
            <w:pPr>
              <w:snapToGrid w:val="0"/>
              <w:spacing w:line="320" w:lineRule="exact"/>
              <w:rPr>
                <w:rFonts w:eastAsia="黑体"/>
                <w:snapToGrid w:val="0"/>
                <w:kern w:val="0"/>
              </w:rPr>
            </w:pPr>
            <w:r>
              <w:rPr>
                <w:rFonts w:eastAsia="黑体"/>
                <w:snapToGrid w:val="0"/>
                <w:kern w:val="0"/>
              </w:rPr>
              <w:t>简要阐述项目建设主要内容、投资概况、研发和应用水平等有关情况。</w:t>
            </w:r>
          </w:p>
          <w:p>
            <w:pPr>
              <w:snapToGrid w:val="0"/>
              <w:spacing w:line="320" w:lineRule="exact"/>
              <w:rPr>
                <w:rFonts w:eastAsia="黑体"/>
                <w:snapToGrid w:val="0"/>
                <w:kern w:val="0"/>
              </w:rPr>
            </w:pPr>
            <w:r>
              <w:rPr>
                <w:rFonts w:eastAsia="黑体"/>
                <w:snapToGrid w:val="0"/>
                <w:kern w:val="0"/>
              </w:rPr>
              <w:t>（不超过400字）</w:t>
            </w: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tc>
      </w:tr>
    </w:tbl>
    <w:p>
      <w:pPr>
        <w:snapToGrid w:val="0"/>
        <w:spacing w:line="560" w:lineRule="exact"/>
        <w:jc w:val="center"/>
        <w:rPr>
          <w:rFonts w:eastAsia="黑体"/>
          <w:snapToGrid w:val="0"/>
          <w:kern w:val="0"/>
        </w:rPr>
        <w:sectPr>
          <w:footerReference r:id="rId5" w:type="default"/>
          <w:footerReference r:id="rId6" w:type="even"/>
          <w:pgSz w:w="11906" w:h="16838"/>
          <w:pgMar w:top="2098" w:right="1474" w:bottom="1701" w:left="1474" w:header="851" w:footer="1276" w:gutter="0"/>
          <w:pgNumType w:fmt="numberInDash"/>
          <w:cols w:space="720" w:num="1"/>
          <w:titlePg/>
          <w:docGrid w:type="lines" w:linePitch="312" w:charSpace="0"/>
        </w:sectPr>
      </w:pPr>
    </w:p>
    <w:p>
      <w:pPr>
        <w:snapToGrid w:val="0"/>
        <w:spacing w:line="560" w:lineRule="exact"/>
        <w:jc w:val="center"/>
        <w:rPr>
          <w:rFonts w:eastAsia="黑体"/>
          <w:b/>
          <w:bCs/>
          <w:snapToGrid w:val="0"/>
          <w:kern w:val="0"/>
          <w:sz w:val="32"/>
          <w:szCs w:val="32"/>
        </w:rPr>
      </w:pPr>
      <w:r>
        <w:rPr>
          <w:rFonts w:eastAsia="黑体"/>
          <w:b/>
          <w:bCs/>
          <w:snapToGrid w:val="0"/>
          <w:kern w:val="0"/>
          <w:sz w:val="32"/>
          <w:szCs w:val="32"/>
        </w:rPr>
        <w:t>三、申报项目详细介绍</w:t>
      </w:r>
    </w:p>
    <w:p>
      <w:pPr>
        <w:snapToGrid w:val="0"/>
        <w:spacing w:line="400" w:lineRule="exact"/>
        <w:jc w:val="center"/>
        <w:rPr>
          <w:rFonts w:eastAsia="黑体"/>
          <w:b/>
          <w:bCs/>
          <w:snapToGrid w:val="0"/>
          <w:kern w:val="0"/>
          <w:sz w:val="32"/>
          <w:szCs w:val="32"/>
        </w:rPr>
      </w:pP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1.项目基本情况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（1）项目承担方资质与能力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（申报主体资质、资源整合共享能力、注册用户规模、技术基础、孵化能力、技术成果转化等。）</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w:t>
      </w:r>
      <w:r>
        <w:rPr>
          <w:rFonts w:eastAsia="仿宋_GB2312"/>
          <w:b/>
          <w:bCs/>
          <w:snapToGrid w:val="0"/>
          <w:kern w:val="0"/>
          <w:sz w:val="32"/>
          <w:szCs w:val="32"/>
        </w:rPr>
        <w:t>项目</w:t>
      </w:r>
      <w:r>
        <w:rPr>
          <w:rFonts w:eastAsia="仿宋_GB2312"/>
          <w:snapToGrid w:val="0"/>
          <w:kern w:val="0"/>
          <w:sz w:val="32"/>
          <w:szCs w:val="32"/>
        </w:rPr>
        <w:t>实施方案</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（技术建设方案、服务推广及成果转化方案、保障措施、进度安排、预期目标、效益分析、风险分析、成长性分析等。）</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（3）项目负责人与项目团队实力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（项目负责人资质及工作经验、项目团队人员素质和类似项目经验等、团队人员参与省部级及以上科研项目情况。）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（4）产学研用联合协作情况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产学研</w:t>
      </w:r>
      <w:r>
        <w:rPr>
          <w:rFonts w:eastAsia="仿宋_GB2312"/>
          <w:snapToGrid w:val="0"/>
          <w:kern w:val="0"/>
          <w:sz w:val="32"/>
          <w:szCs w:val="32"/>
        </w:rPr>
        <w:t>用情况、协同创新能力。）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（5）项目实施的创新性</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技术</w:t>
      </w:r>
      <w:r>
        <w:rPr>
          <w:rFonts w:eastAsia="仿宋_GB2312"/>
          <w:snapToGrid w:val="0"/>
          <w:kern w:val="0"/>
          <w:sz w:val="32"/>
          <w:szCs w:val="32"/>
        </w:rPr>
        <w:t>创新、模式创新及相关知识产权。）</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（6）项目的可推广性</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示范</w:t>
      </w:r>
      <w:r>
        <w:rPr>
          <w:rFonts w:eastAsia="仿宋_GB2312"/>
          <w:snapToGrid w:val="0"/>
          <w:kern w:val="0"/>
          <w:sz w:val="32"/>
          <w:szCs w:val="32"/>
        </w:rPr>
        <w:t>意义及推广价值、推广可行性、推广范围。）</w:t>
      </w: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2.项目实施情况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（1）项目实施主体、服务对象及适用场景</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w:t>
      </w:r>
      <w:r>
        <w:rPr>
          <w:rFonts w:eastAsia="仿宋_GB2312"/>
          <w:b/>
          <w:bCs/>
          <w:snapToGrid w:val="0"/>
          <w:kern w:val="0"/>
          <w:sz w:val="32"/>
          <w:szCs w:val="32"/>
        </w:rPr>
        <w:t>项目</w:t>
      </w:r>
      <w:r>
        <w:rPr>
          <w:rFonts w:eastAsia="仿宋_GB2312"/>
          <w:snapToGrid w:val="0"/>
          <w:kern w:val="0"/>
          <w:sz w:val="32"/>
          <w:szCs w:val="32"/>
        </w:rPr>
        <w:t>实施情况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（已</w:t>
      </w:r>
      <w:r>
        <w:rPr>
          <w:rFonts w:eastAsia="仿宋_GB2312"/>
          <w:b/>
          <w:bCs/>
          <w:snapToGrid w:val="0"/>
          <w:kern w:val="0"/>
          <w:sz w:val="32"/>
          <w:szCs w:val="32"/>
        </w:rPr>
        <w:t>开展工作</w:t>
      </w:r>
      <w:r>
        <w:rPr>
          <w:rFonts w:eastAsia="仿宋_GB2312"/>
          <w:snapToGrid w:val="0"/>
          <w:kern w:val="0"/>
          <w:sz w:val="32"/>
          <w:szCs w:val="32"/>
        </w:rPr>
        <w:t>情况，如申报多个示范项目领域，需分领域</w:t>
      </w:r>
      <w:r>
        <w:rPr>
          <w:rFonts w:eastAsia="仿宋_GB2312"/>
          <w:b/>
          <w:bCs/>
          <w:snapToGrid w:val="0"/>
          <w:kern w:val="0"/>
          <w:sz w:val="32"/>
          <w:szCs w:val="32"/>
        </w:rPr>
        <w:t>综合</w:t>
      </w:r>
      <w:r>
        <w:rPr>
          <w:rFonts w:eastAsia="仿宋_GB2312"/>
          <w:snapToGrid w:val="0"/>
          <w:kern w:val="0"/>
          <w:sz w:val="32"/>
          <w:szCs w:val="32"/>
        </w:rPr>
        <w:t>描述；目前存在哪些问题和难点，计划如何解决。）</w:t>
      </w: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3.下一步实施计划</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下一步</w:t>
      </w:r>
      <w:r>
        <w:rPr>
          <w:rFonts w:eastAsia="仿宋_GB2312"/>
          <w:snapToGrid w:val="0"/>
          <w:kern w:val="0"/>
          <w:sz w:val="32"/>
          <w:szCs w:val="32"/>
        </w:rPr>
        <w:t>建设的主要内容、进度安排、风险控制等。）</w:t>
      </w:r>
    </w:p>
    <w:p>
      <w:pPr>
        <w:snapToGrid w:val="0"/>
        <w:spacing w:line="570" w:lineRule="exact"/>
        <w:rPr>
          <w:rFonts w:eastAsia="黑体"/>
          <w:snapToGrid w:val="0"/>
          <w:kern w:val="0"/>
          <w:sz w:val="32"/>
          <w:szCs w:val="32"/>
        </w:rPr>
      </w:pPr>
      <w:r>
        <w:rPr>
          <w:rFonts w:eastAsia="黑体"/>
          <w:snapToGrid w:val="0"/>
          <w:kern w:val="0"/>
          <w:sz w:val="32"/>
          <w:szCs w:val="32"/>
        </w:rPr>
        <w:t xml:space="preserve">附件1  </w:t>
      </w:r>
    </w:p>
    <w:p>
      <w:pPr>
        <w:snapToGrid w:val="0"/>
        <w:spacing w:line="570" w:lineRule="exact"/>
        <w:jc w:val="center"/>
        <w:rPr>
          <w:rFonts w:eastAsia="方正小标宋简体"/>
          <w:b/>
          <w:snapToGrid w:val="0"/>
          <w:kern w:val="0"/>
          <w:sz w:val="44"/>
          <w:szCs w:val="44"/>
        </w:rPr>
      </w:pPr>
      <w:r>
        <w:rPr>
          <w:rFonts w:eastAsia="方正小标宋简体"/>
          <w:b/>
          <w:snapToGrid w:val="0"/>
          <w:kern w:val="0"/>
          <w:sz w:val="44"/>
          <w:szCs w:val="44"/>
        </w:rPr>
        <w:t>申报单位相关证明材料</w:t>
      </w:r>
    </w:p>
    <w:p>
      <w:pPr>
        <w:snapToGrid w:val="0"/>
        <w:spacing w:line="570" w:lineRule="exact"/>
        <w:jc w:val="center"/>
        <w:rPr>
          <w:rFonts w:eastAsia="黑体"/>
          <w:snapToGrid w:val="0"/>
          <w:kern w:val="0"/>
          <w:sz w:val="36"/>
          <w:szCs w:val="36"/>
        </w:rPr>
      </w:pPr>
    </w:p>
    <w:p>
      <w:pPr>
        <w:snapToGrid w:val="0"/>
        <w:spacing w:line="570" w:lineRule="exact"/>
        <w:rPr>
          <w:rFonts w:eastAsia="仿宋"/>
          <w:snapToGrid w:val="0"/>
          <w:kern w:val="0"/>
          <w:sz w:val="32"/>
          <w:szCs w:val="32"/>
        </w:rPr>
      </w:pPr>
      <w:r>
        <w:rPr>
          <w:rFonts w:eastAsia="仿宋"/>
          <w:snapToGrid w:val="0"/>
          <w:kern w:val="0"/>
          <w:sz w:val="32"/>
          <w:szCs w:val="32"/>
        </w:rPr>
        <w:t>1.申报单位相关荣誉证明材料；</w:t>
      </w:r>
    </w:p>
    <w:p>
      <w:pPr>
        <w:snapToGrid w:val="0"/>
        <w:spacing w:line="570" w:lineRule="exact"/>
        <w:rPr>
          <w:rFonts w:eastAsia="仿宋"/>
          <w:snapToGrid w:val="0"/>
          <w:kern w:val="0"/>
          <w:sz w:val="32"/>
          <w:szCs w:val="32"/>
        </w:rPr>
      </w:pPr>
      <w:r>
        <w:rPr>
          <w:rFonts w:eastAsia="仿宋"/>
          <w:snapToGrid w:val="0"/>
          <w:kern w:val="0"/>
          <w:sz w:val="32"/>
          <w:szCs w:val="32"/>
        </w:rPr>
        <w:t>（高新技术企业、企业技术中心、重点实验室等相关证明材料）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2.申报单位研发能力证明材料；</w:t>
      </w:r>
    </w:p>
    <w:p>
      <w:pPr>
        <w:snapToGrid w:val="0"/>
        <w:spacing w:line="570" w:lineRule="exact"/>
        <w:rPr>
          <w:rFonts w:eastAsia="仿宋"/>
          <w:snapToGrid w:val="0"/>
          <w:kern w:val="0"/>
          <w:sz w:val="32"/>
          <w:szCs w:val="32"/>
        </w:rPr>
      </w:pPr>
      <w:r>
        <w:rPr>
          <w:rFonts w:eastAsia="仿宋"/>
          <w:snapToGrid w:val="0"/>
          <w:kern w:val="0"/>
          <w:sz w:val="32"/>
          <w:szCs w:val="32"/>
        </w:rPr>
        <w:t>（获得专利、标准、知识产权等）</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3.申报单位主营业务收入（2020年）证明材料；</w:t>
      </w:r>
    </w:p>
    <w:p>
      <w:pPr>
        <w:snapToGrid w:val="0"/>
        <w:spacing w:line="570" w:lineRule="exact"/>
        <w:rPr>
          <w:rFonts w:eastAsia="仿宋"/>
          <w:snapToGrid w:val="0"/>
          <w:kern w:val="0"/>
          <w:sz w:val="32"/>
          <w:szCs w:val="32"/>
        </w:rPr>
      </w:pPr>
      <w:r>
        <w:rPr>
          <w:rFonts w:eastAsia="仿宋"/>
          <w:snapToGrid w:val="0"/>
          <w:kern w:val="0"/>
          <w:sz w:val="32"/>
          <w:szCs w:val="32"/>
        </w:rPr>
        <w:t>（财务审计报告、纳税证明等）</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jc w:val="left"/>
        <w:rPr>
          <w:rFonts w:eastAsia="黑体"/>
          <w:snapToGrid w:val="0"/>
          <w:kern w:val="0"/>
          <w:sz w:val="32"/>
          <w:szCs w:val="32"/>
        </w:rPr>
      </w:pPr>
      <w:r>
        <w:rPr>
          <w:rFonts w:eastAsia="黑体"/>
          <w:snapToGrid w:val="0"/>
          <w:kern w:val="0"/>
          <w:sz w:val="32"/>
          <w:szCs w:val="32"/>
        </w:rPr>
        <w:t>附件2</w:t>
      </w:r>
    </w:p>
    <w:p>
      <w:pPr>
        <w:snapToGrid w:val="0"/>
        <w:spacing w:line="570" w:lineRule="exact"/>
        <w:jc w:val="left"/>
        <w:rPr>
          <w:rFonts w:eastAsia="黑体"/>
          <w:snapToGrid w:val="0"/>
          <w:kern w:val="0"/>
          <w:sz w:val="32"/>
          <w:szCs w:val="32"/>
        </w:rPr>
      </w:pPr>
    </w:p>
    <w:p>
      <w:pPr>
        <w:snapToGrid w:val="0"/>
        <w:spacing w:line="570" w:lineRule="exact"/>
        <w:jc w:val="center"/>
        <w:rPr>
          <w:rFonts w:eastAsia="方正小标宋简体"/>
          <w:b/>
          <w:snapToGrid w:val="0"/>
          <w:kern w:val="0"/>
          <w:sz w:val="44"/>
          <w:szCs w:val="44"/>
        </w:rPr>
      </w:pPr>
      <w:r>
        <w:rPr>
          <w:rFonts w:eastAsia="黑体"/>
          <w:snapToGrid w:val="0"/>
          <w:kern w:val="0"/>
          <w:sz w:val="36"/>
          <w:szCs w:val="36"/>
        </w:rPr>
        <w:t xml:space="preserve">  </w:t>
      </w:r>
      <w:r>
        <w:rPr>
          <w:rFonts w:eastAsia="方正小标宋简体"/>
          <w:b/>
          <w:snapToGrid w:val="0"/>
          <w:kern w:val="0"/>
          <w:sz w:val="44"/>
          <w:szCs w:val="44"/>
        </w:rPr>
        <w:t>申报项目相关证明材料</w:t>
      </w:r>
    </w:p>
    <w:p>
      <w:pPr>
        <w:snapToGrid w:val="0"/>
        <w:spacing w:line="570" w:lineRule="exact"/>
        <w:jc w:val="center"/>
        <w:rPr>
          <w:rFonts w:eastAsia="黑体"/>
          <w:snapToGrid w:val="0"/>
          <w:kern w:val="0"/>
          <w:sz w:val="36"/>
          <w:szCs w:val="36"/>
        </w:rPr>
      </w:pPr>
    </w:p>
    <w:p>
      <w:pPr>
        <w:snapToGrid w:val="0"/>
        <w:spacing w:line="570" w:lineRule="exact"/>
        <w:rPr>
          <w:rFonts w:eastAsia="仿宋"/>
          <w:snapToGrid w:val="0"/>
          <w:kern w:val="0"/>
          <w:sz w:val="32"/>
          <w:szCs w:val="32"/>
        </w:rPr>
      </w:pPr>
      <w:r>
        <w:rPr>
          <w:rFonts w:eastAsia="仿宋"/>
          <w:snapToGrid w:val="0"/>
          <w:kern w:val="0"/>
          <w:sz w:val="32"/>
          <w:szCs w:val="32"/>
        </w:rPr>
        <w:t>1.项目的平台架构、关键技术等获得专利、标准、知识产权的相关证明材料；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2.项目推广效果证明材料。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before="468" w:beforeLines="150" w:after="312" w:afterLines="100" w:line="570" w:lineRule="exact"/>
        <w:rPr>
          <w:rFonts w:eastAsia="黑体"/>
          <w:snapToGrid w:val="0"/>
          <w:kern w:val="0"/>
          <w:sz w:val="36"/>
          <w:szCs w:val="36"/>
        </w:rPr>
      </w:pPr>
    </w:p>
    <w:p>
      <w:pPr>
        <w:snapToGrid w:val="0"/>
        <w:spacing w:before="468" w:beforeLines="150" w:after="312" w:afterLines="100" w:line="510" w:lineRule="exact"/>
        <w:rPr>
          <w:rFonts w:eastAsia="黑体"/>
          <w:snapToGrid w:val="0"/>
          <w:kern w:val="0"/>
          <w:sz w:val="32"/>
          <w:szCs w:val="32"/>
        </w:rPr>
      </w:pPr>
      <w:r>
        <w:rPr>
          <w:rFonts w:eastAsia="黑体"/>
          <w:snapToGrid w:val="0"/>
          <w:kern w:val="0"/>
          <w:sz w:val="32"/>
          <w:szCs w:val="32"/>
        </w:rPr>
        <w:t xml:space="preserve">附件3 </w:t>
      </w:r>
    </w:p>
    <w:p>
      <w:pPr>
        <w:snapToGrid w:val="0"/>
        <w:spacing w:line="600" w:lineRule="exact"/>
        <w:jc w:val="center"/>
        <w:rPr>
          <w:rFonts w:eastAsia="方正小标宋简体"/>
          <w:b/>
          <w:snapToGrid w:val="0"/>
          <w:kern w:val="0"/>
          <w:sz w:val="44"/>
          <w:szCs w:val="44"/>
        </w:rPr>
      </w:pPr>
      <w:r>
        <w:rPr>
          <w:rFonts w:eastAsia="方正小标宋简体"/>
          <w:b/>
          <w:snapToGrid w:val="0"/>
          <w:kern w:val="0"/>
          <w:sz w:val="44"/>
          <w:szCs w:val="44"/>
        </w:rPr>
        <w:t>申报主体责任声明</w:t>
      </w:r>
    </w:p>
    <w:p>
      <w:pPr>
        <w:snapToGrid w:val="0"/>
        <w:spacing w:line="600" w:lineRule="exact"/>
        <w:jc w:val="center"/>
        <w:rPr>
          <w:rFonts w:eastAsia="方正小标宋简体"/>
          <w:b/>
          <w:snapToGrid w:val="0"/>
          <w:kern w:val="0"/>
          <w:sz w:val="44"/>
          <w:szCs w:val="44"/>
        </w:rPr>
      </w:pP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根据《工业和信息化部办公厅关于组织开展2021年新型信息消费示范项目申报工作的通知》要求，我单位提交了</w:t>
      </w:r>
    </w:p>
    <w:p>
      <w:pPr>
        <w:snapToGrid w:val="0"/>
        <w:spacing w:line="600" w:lineRule="exact"/>
        <w:rPr>
          <w:rFonts w:eastAsia="仿宋"/>
          <w:snapToGrid w:val="0"/>
          <w:kern w:val="0"/>
          <w:sz w:val="32"/>
          <w:szCs w:val="32"/>
        </w:rPr>
      </w:pPr>
      <w:r>
        <w:rPr>
          <w:rFonts w:eastAsia="仿宋"/>
          <w:snapToGrid w:val="0"/>
          <w:kern w:val="0"/>
          <w:sz w:val="32"/>
          <w:szCs w:val="32"/>
          <w:u w:val="single"/>
        </w:rPr>
        <w:t xml:space="preserve">                          </w:t>
      </w:r>
      <w:r>
        <w:rPr>
          <w:rFonts w:eastAsia="仿宋"/>
          <w:snapToGrid w:val="0"/>
          <w:kern w:val="0"/>
          <w:sz w:val="32"/>
          <w:szCs w:val="32"/>
        </w:rPr>
        <w:t>项目参评。</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现就有关情况声明如下：</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1.我单位对提供参评全部资料的真实性负责，并保证所涉及的关键技术产品等内容皆为自主知识产权。</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2.我单位在参评过程中所涉及的项目内容和程序皆符合国家有关法律法规及相关产业政策要求。</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3.我单位对所提交的项目内容负有保密责任，按照国家相关保密规定，所提交的项目内容未涉及国家秘密、个人信息和其他敏感信息。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4.我单位申报项目所填写的相关文字和图片已经审核，确认无误。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我单位对违反上述声明导致的后果承担全部法律责任。</w:t>
      </w:r>
    </w:p>
    <w:p>
      <w:pPr>
        <w:snapToGrid w:val="0"/>
        <w:spacing w:line="600" w:lineRule="exact"/>
        <w:ind w:right="640" w:firstLine="3785" w:firstLineChars="1183"/>
        <w:rPr>
          <w:rFonts w:eastAsia="仿宋"/>
          <w:snapToGrid w:val="0"/>
          <w:kern w:val="0"/>
          <w:sz w:val="32"/>
          <w:szCs w:val="32"/>
        </w:rPr>
      </w:pPr>
    </w:p>
    <w:p>
      <w:pPr>
        <w:snapToGrid w:val="0"/>
        <w:spacing w:line="600" w:lineRule="exact"/>
        <w:ind w:right="640" w:firstLine="3785" w:firstLineChars="1183"/>
        <w:rPr>
          <w:rFonts w:eastAsia="仿宋"/>
          <w:snapToGrid w:val="0"/>
          <w:kern w:val="0"/>
          <w:sz w:val="32"/>
          <w:szCs w:val="32"/>
        </w:rPr>
      </w:pPr>
      <w:r>
        <w:rPr>
          <w:rFonts w:eastAsia="仿宋"/>
          <w:snapToGrid w:val="0"/>
          <w:kern w:val="0"/>
          <w:sz w:val="32"/>
          <w:szCs w:val="32"/>
        </w:rPr>
        <w:t>法定代表人：（签字）</w:t>
      </w:r>
    </w:p>
    <w:p>
      <w:pPr>
        <w:snapToGrid w:val="0"/>
        <w:spacing w:line="600" w:lineRule="exact"/>
        <w:ind w:right="640" w:firstLine="4320" w:firstLineChars="1350"/>
        <w:rPr>
          <w:rFonts w:eastAsia="仿宋"/>
          <w:snapToGrid w:val="0"/>
          <w:kern w:val="0"/>
          <w:sz w:val="32"/>
          <w:szCs w:val="32"/>
        </w:rPr>
      </w:pPr>
      <w:r>
        <w:rPr>
          <w:rFonts w:eastAsia="仿宋"/>
          <w:snapToGrid w:val="0"/>
          <w:kern w:val="0"/>
          <w:sz w:val="32"/>
          <w:szCs w:val="32"/>
        </w:rPr>
        <w:t>公司（企业盖章）</w:t>
      </w:r>
    </w:p>
    <w:p>
      <w:pPr>
        <w:snapToGrid w:val="0"/>
        <w:spacing w:line="600" w:lineRule="exact"/>
        <w:ind w:right="640" w:firstLine="640" w:firstLineChars="200"/>
        <w:jc w:val="right"/>
        <w:rPr>
          <w:rFonts w:eastAsia="仿宋"/>
          <w:snapToGrid w:val="0"/>
          <w:kern w:val="0"/>
          <w:sz w:val="32"/>
          <w:szCs w:val="32"/>
        </w:rPr>
      </w:pPr>
      <w:r>
        <w:rPr>
          <w:rFonts w:eastAsia="仿宋"/>
          <w:snapToGrid w:val="0"/>
          <w:kern w:val="0"/>
          <w:sz w:val="32"/>
          <w:szCs w:val="32"/>
        </w:rPr>
        <w:t>二〇二一年  月  日</w:t>
      </w:r>
    </w:p>
    <w:sectPr>
      <w:pgSz w:w="11906" w:h="16838"/>
      <w:pgMar w:top="1440" w:right="1474" w:bottom="1440" w:left="1474" w:header="851" w:footer="1276"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5"/>
      <w:ind w:right="360" w:firstLine="360"/>
      <w:jc w:val="right"/>
      <w:rPr>
        <w:rFonts w:ascii="方正仿宋_GBK" w:eastAsia="方正仿宋_GBK"/>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789"/>
        <w:tab w:val="clear" w:pos="8306"/>
      </w:tabs>
      <w:wordWrap w:val="0"/>
      <w:ind w:right="55"/>
      <w:jc w:val="right"/>
      <w:rPr>
        <w:rFonts w:ascii="宋体" w:hAnsi="宋体"/>
        <w:sz w:val="28"/>
        <w:szCs w:val="28"/>
      </w:rPr>
    </w:pPr>
    <w:r>
      <w:rPr>
        <w:rFonts w:ascii="宋体" w:hAnsi="宋体"/>
        <w:sz w:val="28"/>
        <w:szCs w:val="28"/>
      </w:rPr>
      <w:tab/>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- 17 -</w:t>
    </w:r>
    <w:r>
      <w:rPr>
        <w:rFonts w:ascii="宋体" w:hAnsi="宋体"/>
        <w:kern w:val="0"/>
        <w:sz w:val="30"/>
        <w:szCs w:val="21"/>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20"/>
        <w:tab w:val="clear" w:pos="8306"/>
      </w:tabs>
      <w:ind w:left="2" w:leftChars="-85" w:hanging="180" w:hangingChars="60"/>
      <w:rPr>
        <w:rFonts w:hint="eastAsia"/>
      </w:rPr>
    </w:pPr>
    <w:r>
      <w:rPr>
        <w:rFonts w:hint="eastAsia" w:ascii="宋体" w:hAnsi="宋体"/>
        <w:sz w:val="30"/>
        <w:szCs w:val="28"/>
      </w:rPr>
      <w:t xml:space="preserve">  </w:t>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- 16 -</w:t>
    </w:r>
    <w:r>
      <w:rPr>
        <w:rFonts w:ascii="宋体" w:hAnsi="宋体"/>
        <w:kern w:val="0"/>
        <w:sz w:val="30"/>
        <w:szCs w:val="21"/>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蓝色火焰">
    <w15:presenceInfo w15:providerId="None" w15:userId="蓝色火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8A"/>
    <w:rsid w:val="00012CFD"/>
    <w:rsid w:val="00034EDC"/>
    <w:rsid w:val="00045F77"/>
    <w:rsid w:val="000757CF"/>
    <w:rsid w:val="0008168D"/>
    <w:rsid w:val="00095EFD"/>
    <w:rsid w:val="000D6F0B"/>
    <w:rsid w:val="00143A45"/>
    <w:rsid w:val="001507CA"/>
    <w:rsid w:val="001552E5"/>
    <w:rsid w:val="00156641"/>
    <w:rsid w:val="00161538"/>
    <w:rsid w:val="00165138"/>
    <w:rsid w:val="001669D0"/>
    <w:rsid w:val="00185BE7"/>
    <w:rsid w:val="00197EE4"/>
    <w:rsid w:val="001A5459"/>
    <w:rsid w:val="001A56D5"/>
    <w:rsid w:val="001B06F3"/>
    <w:rsid w:val="001B4F47"/>
    <w:rsid w:val="001C308E"/>
    <w:rsid w:val="001C79AC"/>
    <w:rsid w:val="001D72E4"/>
    <w:rsid w:val="001E5724"/>
    <w:rsid w:val="0020398F"/>
    <w:rsid w:val="0024077E"/>
    <w:rsid w:val="0024574B"/>
    <w:rsid w:val="0024789D"/>
    <w:rsid w:val="00247C38"/>
    <w:rsid w:val="00250D8A"/>
    <w:rsid w:val="00251E12"/>
    <w:rsid w:val="00252FBF"/>
    <w:rsid w:val="002558BF"/>
    <w:rsid w:val="00260C7F"/>
    <w:rsid w:val="00261D26"/>
    <w:rsid w:val="00265DCD"/>
    <w:rsid w:val="00293CA3"/>
    <w:rsid w:val="002C15D2"/>
    <w:rsid w:val="002E563A"/>
    <w:rsid w:val="0030783D"/>
    <w:rsid w:val="00322ED4"/>
    <w:rsid w:val="0034182A"/>
    <w:rsid w:val="00353172"/>
    <w:rsid w:val="003569F0"/>
    <w:rsid w:val="003630DB"/>
    <w:rsid w:val="00380ADA"/>
    <w:rsid w:val="00390656"/>
    <w:rsid w:val="003C0A15"/>
    <w:rsid w:val="003D45A3"/>
    <w:rsid w:val="003E6BEB"/>
    <w:rsid w:val="004174DF"/>
    <w:rsid w:val="0043523E"/>
    <w:rsid w:val="00441C17"/>
    <w:rsid w:val="0044495F"/>
    <w:rsid w:val="00470E4B"/>
    <w:rsid w:val="004A5387"/>
    <w:rsid w:val="004C0ED7"/>
    <w:rsid w:val="004C1A14"/>
    <w:rsid w:val="004C7350"/>
    <w:rsid w:val="004D172D"/>
    <w:rsid w:val="004D7890"/>
    <w:rsid w:val="004E4A2E"/>
    <w:rsid w:val="00502505"/>
    <w:rsid w:val="00503BBA"/>
    <w:rsid w:val="00506D87"/>
    <w:rsid w:val="00550DC7"/>
    <w:rsid w:val="00577763"/>
    <w:rsid w:val="00584D0E"/>
    <w:rsid w:val="005A328D"/>
    <w:rsid w:val="005A5A92"/>
    <w:rsid w:val="005D02A2"/>
    <w:rsid w:val="005D4A80"/>
    <w:rsid w:val="0062361A"/>
    <w:rsid w:val="00631528"/>
    <w:rsid w:val="0064362B"/>
    <w:rsid w:val="0064405E"/>
    <w:rsid w:val="00675D7F"/>
    <w:rsid w:val="00687E4F"/>
    <w:rsid w:val="006E732E"/>
    <w:rsid w:val="006F3263"/>
    <w:rsid w:val="00700102"/>
    <w:rsid w:val="007A7E54"/>
    <w:rsid w:val="007C72B6"/>
    <w:rsid w:val="007D32C3"/>
    <w:rsid w:val="007E6DDC"/>
    <w:rsid w:val="00811074"/>
    <w:rsid w:val="00823A24"/>
    <w:rsid w:val="0086585D"/>
    <w:rsid w:val="00866DDF"/>
    <w:rsid w:val="0089751E"/>
    <w:rsid w:val="008A0988"/>
    <w:rsid w:val="008B4C3D"/>
    <w:rsid w:val="008F243E"/>
    <w:rsid w:val="00943D52"/>
    <w:rsid w:val="00951BA6"/>
    <w:rsid w:val="00964F95"/>
    <w:rsid w:val="0097491E"/>
    <w:rsid w:val="0097771E"/>
    <w:rsid w:val="00984522"/>
    <w:rsid w:val="00997601"/>
    <w:rsid w:val="009B288A"/>
    <w:rsid w:val="009D0A24"/>
    <w:rsid w:val="009F3780"/>
    <w:rsid w:val="00A11980"/>
    <w:rsid w:val="00A32C00"/>
    <w:rsid w:val="00A37E97"/>
    <w:rsid w:val="00A75BDB"/>
    <w:rsid w:val="00A77F4D"/>
    <w:rsid w:val="00A81FC1"/>
    <w:rsid w:val="00A96256"/>
    <w:rsid w:val="00AC242A"/>
    <w:rsid w:val="00AD5679"/>
    <w:rsid w:val="00B052CF"/>
    <w:rsid w:val="00B0726F"/>
    <w:rsid w:val="00B315BB"/>
    <w:rsid w:val="00B356C5"/>
    <w:rsid w:val="00B47535"/>
    <w:rsid w:val="00BD334E"/>
    <w:rsid w:val="00BF5402"/>
    <w:rsid w:val="00C17C4A"/>
    <w:rsid w:val="00C41B2E"/>
    <w:rsid w:val="00C46382"/>
    <w:rsid w:val="00C466C8"/>
    <w:rsid w:val="00C63416"/>
    <w:rsid w:val="00C77AA3"/>
    <w:rsid w:val="00C9558E"/>
    <w:rsid w:val="00C964DF"/>
    <w:rsid w:val="00CA4EBC"/>
    <w:rsid w:val="00CB1E52"/>
    <w:rsid w:val="00CB3B3A"/>
    <w:rsid w:val="00CB747A"/>
    <w:rsid w:val="00CC2AEF"/>
    <w:rsid w:val="00CC5B7D"/>
    <w:rsid w:val="00CC6997"/>
    <w:rsid w:val="00CF344E"/>
    <w:rsid w:val="00CF708A"/>
    <w:rsid w:val="00CF747F"/>
    <w:rsid w:val="00D12221"/>
    <w:rsid w:val="00D14B66"/>
    <w:rsid w:val="00D245F7"/>
    <w:rsid w:val="00D31A4B"/>
    <w:rsid w:val="00D364DC"/>
    <w:rsid w:val="00D7195C"/>
    <w:rsid w:val="00DB1FEA"/>
    <w:rsid w:val="00DB3FFE"/>
    <w:rsid w:val="00DD0D82"/>
    <w:rsid w:val="00DE7FB4"/>
    <w:rsid w:val="00E51B1E"/>
    <w:rsid w:val="00E5781E"/>
    <w:rsid w:val="00E715B9"/>
    <w:rsid w:val="00E724DA"/>
    <w:rsid w:val="00E97389"/>
    <w:rsid w:val="00EC08FD"/>
    <w:rsid w:val="00ED3405"/>
    <w:rsid w:val="00EE5B72"/>
    <w:rsid w:val="00EF14D2"/>
    <w:rsid w:val="00F144DC"/>
    <w:rsid w:val="00F520FD"/>
    <w:rsid w:val="00F628BD"/>
    <w:rsid w:val="00F63647"/>
    <w:rsid w:val="00F66C2A"/>
    <w:rsid w:val="00F917DD"/>
    <w:rsid w:val="00FA3F85"/>
    <w:rsid w:val="00FA6F51"/>
    <w:rsid w:val="00FB3DB4"/>
    <w:rsid w:val="00FE019F"/>
    <w:rsid w:val="00FE6E9B"/>
    <w:rsid w:val="3C833AD4"/>
    <w:rsid w:val="3CF4073C"/>
    <w:rsid w:val="632D6063"/>
    <w:rsid w:val="70E94905"/>
    <w:rsid w:val="71AF5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14"/>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character" w:styleId="10">
    <w:name w:val="Strong"/>
    <w:qFormat/>
    <w:uiPriority w:val="0"/>
    <w:rPr>
      <w:b/>
    </w:rPr>
  </w:style>
  <w:style w:type="character" w:styleId="11">
    <w:name w:val="page number"/>
    <w:basedOn w:val="9"/>
    <w:qFormat/>
    <w:uiPriority w:val="0"/>
  </w:style>
  <w:style w:type="character" w:styleId="12">
    <w:name w:val="Hyperlink"/>
    <w:qFormat/>
    <w:uiPriority w:val="0"/>
    <w:rPr>
      <w:color w:val="0000FF"/>
      <w:u w:val="single"/>
    </w:rPr>
  </w:style>
  <w:style w:type="character" w:customStyle="1" w:styleId="13">
    <w:name w:val="标题 1 Char"/>
    <w:link w:val="2"/>
    <w:qFormat/>
    <w:uiPriority w:val="0"/>
    <w:rPr>
      <w:rFonts w:ascii="宋体" w:hAnsi="宋体"/>
      <w:b/>
      <w:kern w:val="44"/>
      <w:sz w:val="48"/>
      <w:szCs w:val="48"/>
    </w:rPr>
  </w:style>
  <w:style w:type="character" w:customStyle="1" w:styleId="14">
    <w:name w:val="标题 2 Char"/>
    <w:link w:val="3"/>
    <w:qFormat/>
    <w:uiPriority w:val="0"/>
    <w:rPr>
      <w:rFonts w:ascii="宋体" w:hAnsi="宋体"/>
      <w:b/>
      <w:sz w:val="36"/>
      <w:szCs w:val="36"/>
    </w:rPr>
  </w:style>
  <w:style w:type="character" w:customStyle="1" w:styleId="15">
    <w:name w:val="页脚 Char"/>
    <w:link w:val="5"/>
    <w:qFormat/>
    <w:uiPriority w:val="99"/>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3801</Words>
  <Characters>3917</Characters>
  <Lines>301</Lines>
  <Paragraphs>266</Paragraphs>
  <TotalTime>7</TotalTime>
  <ScaleCrop>false</ScaleCrop>
  <LinksUpToDate>false</LinksUpToDate>
  <CharactersWithSpaces>7452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2021-03-15T02:32:00Z</dcterms:created>
  <dc:creator>管理员</dc:creator>
  <cp:lastModifiedBy>蓝色火焰</cp:lastModifiedBy>
  <cp:lastPrinted>2021-03-15T02:32:00Z</cp:lastPrinted>
  <dcterms:modified xsi:type="dcterms:W3CDTF">2021-03-16T03:31:59Z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